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12" w:rsidRPr="00B87F7D" w:rsidRDefault="001B0412" w:rsidP="00B87F7D">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87F7D">
        <w:rPr>
          <w:rFonts w:ascii="Times New Roman" w:hAnsi="Times New Roman" w:cs="Times New Roman"/>
          <w:bCs/>
          <w:color w:val="000000" w:themeColor="text1"/>
          <w:sz w:val="24"/>
          <w:szCs w:val="24"/>
        </w:rPr>
        <w:t>UNIT-I</w:t>
      </w:r>
    </w:p>
    <w:p w:rsidR="001B0412" w:rsidRPr="00B87F7D" w:rsidRDefault="001B0412" w:rsidP="00B87F7D">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F7D">
        <w:rPr>
          <w:rFonts w:ascii="Times New Roman" w:hAnsi="Times New Roman" w:cs="Times New Roman"/>
          <w:bCs/>
          <w:color w:val="000000" w:themeColor="text1"/>
          <w:sz w:val="24"/>
          <w:szCs w:val="24"/>
        </w:rPr>
        <w:t xml:space="preserve">BASICS OF VIBRATION: </w:t>
      </w:r>
      <w:r w:rsidRPr="00B87F7D">
        <w:rPr>
          <w:rFonts w:ascii="Times New Roman" w:hAnsi="Times New Roman" w:cs="Times New Roman"/>
          <w:color w:val="000000" w:themeColor="text1"/>
          <w:sz w:val="24"/>
          <w:szCs w:val="24"/>
        </w:rPr>
        <w:t>Basic motion: amplitudes, period, frequency, basic parameters: displacement,</w:t>
      </w:r>
    </w:p>
    <w:p w:rsidR="001B0412" w:rsidRPr="00B87F7D" w:rsidRDefault="001B0412" w:rsidP="00B87F7D">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F7D">
        <w:rPr>
          <w:rFonts w:ascii="Times New Roman" w:hAnsi="Times New Roman" w:cs="Times New Roman"/>
          <w:color w:val="000000" w:themeColor="text1"/>
          <w:sz w:val="24"/>
          <w:szCs w:val="24"/>
        </w:rPr>
        <w:t>velocity, acceleration, units (including dB scales) and conversions, Mass, spring and damper concept,</w:t>
      </w:r>
    </w:p>
    <w:p w:rsidR="005B6075" w:rsidRPr="00B87F7D" w:rsidRDefault="001B0412" w:rsidP="00B87F7D">
      <w:pPr>
        <w:jc w:val="both"/>
        <w:rPr>
          <w:rFonts w:ascii="Times New Roman" w:hAnsi="Times New Roman" w:cs="Times New Roman"/>
          <w:color w:val="000000" w:themeColor="text1"/>
          <w:sz w:val="24"/>
          <w:szCs w:val="24"/>
        </w:rPr>
      </w:pPr>
      <w:r w:rsidRPr="00B87F7D">
        <w:rPr>
          <w:rFonts w:ascii="Times New Roman" w:hAnsi="Times New Roman" w:cs="Times New Roman"/>
          <w:color w:val="000000" w:themeColor="text1"/>
          <w:sz w:val="24"/>
          <w:szCs w:val="24"/>
        </w:rPr>
        <w:t>Introduction to SDOF and MDOF systems, Natural frequencies and resonance, Forced response.</w:t>
      </w:r>
    </w:p>
    <w:p w:rsidR="001B0412" w:rsidRPr="00B87F7D" w:rsidRDefault="001B0412" w:rsidP="00B87F7D">
      <w:pPr>
        <w:pStyle w:val="NormalWeb"/>
        <w:shd w:val="clear" w:color="auto" w:fill="FFFFFF"/>
        <w:spacing w:before="120" w:beforeAutospacing="0" w:after="120" w:afterAutospacing="0"/>
        <w:jc w:val="both"/>
        <w:rPr>
          <w:color w:val="000000" w:themeColor="text1"/>
        </w:rPr>
      </w:pPr>
      <w:r w:rsidRPr="00B87F7D">
        <w:rPr>
          <w:bCs/>
          <w:color w:val="000000" w:themeColor="text1"/>
        </w:rPr>
        <w:t>Vibration</w:t>
      </w:r>
      <w:r w:rsidRPr="00B87F7D">
        <w:rPr>
          <w:color w:val="000000" w:themeColor="text1"/>
        </w:rPr>
        <w:t> is a mechanical phenomenon whereby </w:t>
      </w:r>
      <w:hyperlink r:id="rId7" w:tooltip="Oscillation" w:history="1">
        <w:r w:rsidRPr="00B87F7D">
          <w:rPr>
            <w:rStyle w:val="Hyperlink"/>
            <w:color w:val="000000" w:themeColor="text1"/>
            <w:u w:val="none"/>
          </w:rPr>
          <w:t>oscillations</w:t>
        </w:r>
      </w:hyperlink>
      <w:r w:rsidRPr="00B87F7D">
        <w:rPr>
          <w:color w:val="000000" w:themeColor="text1"/>
        </w:rPr>
        <w:t> occur about an </w:t>
      </w:r>
      <w:hyperlink r:id="rId8" w:tooltip="Equilibrium point" w:history="1">
        <w:r w:rsidRPr="00B87F7D">
          <w:rPr>
            <w:rStyle w:val="Hyperlink"/>
            <w:color w:val="000000" w:themeColor="text1"/>
            <w:u w:val="none"/>
          </w:rPr>
          <w:t>equilibrium point</w:t>
        </w:r>
      </w:hyperlink>
      <w:r w:rsidRPr="00B87F7D">
        <w:rPr>
          <w:color w:val="000000" w:themeColor="text1"/>
        </w:rPr>
        <w:t>. The word comes from Latin </w:t>
      </w:r>
      <w:r w:rsidRPr="00B87F7D">
        <w:rPr>
          <w:i/>
          <w:iCs/>
          <w:color w:val="000000" w:themeColor="text1"/>
        </w:rPr>
        <w:t>vibrationem</w:t>
      </w:r>
      <w:r w:rsidRPr="00B87F7D">
        <w:rPr>
          <w:color w:val="000000" w:themeColor="text1"/>
        </w:rPr>
        <w:t> ("shaking, brandishing"). The oscillations may be </w:t>
      </w:r>
      <w:hyperlink r:id="rId9" w:tooltip="Periodic function" w:history="1">
        <w:r w:rsidRPr="00B87F7D">
          <w:rPr>
            <w:rStyle w:val="Hyperlink"/>
            <w:color w:val="000000" w:themeColor="text1"/>
            <w:u w:val="none"/>
          </w:rPr>
          <w:t>periodic</w:t>
        </w:r>
      </w:hyperlink>
      <w:r w:rsidRPr="00B87F7D">
        <w:rPr>
          <w:color w:val="000000" w:themeColor="text1"/>
        </w:rPr>
        <w:t>, such as the motion of a pendulum—or </w:t>
      </w:r>
      <w:hyperlink r:id="rId10" w:tooltip="Random" w:history="1">
        <w:r w:rsidRPr="00B87F7D">
          <w:rPr>
            <w:rStyle w:val="Hyperlink"/>
            <w:color w:val="000000" w:themeColor="text1"/>
            <w:u w:val="none"/>
          </w:rPr>
          <w:t>random</w:t>
        </w:r>
      </w:hyperlink>
      <w:r w:rsidRPr="00B87F7D">
        <w:rPr>
          <w:color w:val="000000" w:themeColor="text1"/>
        </w:rPr>
        <w:t>, such as the movement of a tire on a gravel road.</w:t>
      </w:r>
    </w:p>
    <w:p w:rsidR="001B0412" w:rsidRPr="00B87F7D" w:rsidRDefault="001B0412" w:rsidP="00B87F7D">
      <w:pPr>
        <w:pStyle w:val="NormalWeb"/>
        <w:shd w:val="clear" w:color="auto" w:fill="FFFFFF"/>
        <w:spacing w:before="120" w:beforeAutospacing="0" w:after="120" w:afterAutospacing="0"/>
        <w:jc w:val="both"/>
        <w:rPr>
          <w:color w:val="000000" w:themeColor="text1"/>
        </w:rPr>
      </w:pPr>
      <w:r w:rsidRPr="00B87F7D">
        <w:rPr>
          <w:color w:val="000000" w:themeColor="text1"/>
        </w:rPr>
        <w:t>Vibration can be desirable: for example, the motion of a </w:t>
      </w:r>
      <w:hyperlink r:id="rId11" w:tooltip="Tuning fork" w:history="1">
        <w:r w:rsidRPr="00B87F7D">
          <w:rPr>
            <w:rStyle w:val="Hyperlink"/>
            <w:color w:val="000000" w:themeColor="text1"/>
            <w:u w:val="none"/>
          </w:rPr>
          <w:t>tuning fork</w:t>
        </w:r>
      </w:hyperlink>
      <w:r w:rsidRPr="00B87F7D">
        <w:rPr>
          <w:color w:val="000000" w:themeColor="text1"/>
        </w:rPr>
        <w:t>, the </w:t>
      </w:r>
      <w:hyperlink r:id="rId12" w:tooltip="Reed (music)" w:history="1">
        <w:r w:rsidRPr="00B87F7D">
          <w:rPr>
            <w:rStyle w:val="Hyperlink"/>
            <w:color w:val="000000" w:themeColor="text1"/>
            <w:u w:val="none"/>
          </w:rPr>
          <w:t>reed</w:t>
        </w:r>
      </w:hyperlink>
      <w:r w:rsidRPr="00B87F7D">
        <w:rPr>
          <w:color w:val="000000" w:themeColor="text1"/>
        </w:rPr>
        <w:t> in a </w:t>
      </w:r>
      <w:hyperlink r:id="rId13" w:tooltip="Woodwind instrument" w:history="1">
        <w:r w:rsidRPr="00B87F7D">
          <w:rPr>
            <w:rStyle w:val="Hyperlink"/>
            <w:color w:val="000000" w:themeColor="text1"/>
            <w:u w:val="none"/>
          </w:rPr>
          <w:t>woodwind instrument</w:t>
        </w:r>
      </w:hyperlink>
      <w:r w:rsidRPr="00B87F7D">
        <w:rPr>
          <w:color w:val="000000" w:themeColor="text1"/>
        </w:rPr>
        <w:t> or </w:t>
      </w:r>
      <w:hyperlink r:id="rId14" w:tooltip="Harmonica" w:history="1">
        <w:r w:rsidRPr="00B87F7D">
          <w:rPr>
            <w:rStyle w:val="Hyperlink"/>
            <w:color w:val="000000" w:themeColor="text1"/>
            <w:u w:val="none"/>
          </w:rPr>
          <w:t>harmonica</w:t>
        </w:r>
      </w:hyperlink>
      <w:r w:rsidRPr="00B87F7D">
        <w:rPr>
          <w:color w:val="000000" w:themeColor="text1"/>
        </w:rPr>
        <w:t>, a </w:t>
      </w:r>
      <w:hyperlink r:id="rId15" w:tooltip="Mobile phone" w:history="1">
        <w:r w:rsidRPr="00B87F7D">
          <w:rPr>
            <w:rStyle w:val="Hyperlink"/>
            <w:color w:val="000000" w:themeColor="text1"/>
            <w:u w:val="none"/>
          </w:rPr>
          <w:t>mobile phone</w:t>
        </w:r>
      </w:hyperlink>
      <w:r w:rsidRPr="00B87F7D">
        <w:rPr>
          <w:color w:val="000000" w:themeColor="text1"/>
        </w:rPr>
        <w:t>, or the cone of a </w:t>
      </w:r>
      <w:hyperlink r:id="rId16" w:tooltip="Loudspeaker" w:history="1">
        <w:r w:rsidRPr="00B87F7D">
          <w:rPr>
            <w:rStyle w:val="Hyperlink"/>
            <w:color w:val="000000" w:themeColor="text1"/>
            <w:u w:val="none"/>
          </w:rPr>
          <w:t>loudspeaker</w:t>
        </w:r>
      </w:hyperlink>
      <w:r w:rsidRPr="00B87F7D">
        <w:rPr>
          <w:color w:val="000000" w:themeColor="text1"/>
        </w:rPr>
        <w:t>.</w:t>
      </w:r>
    </w:p>
    <w:p w:rsidR="001B0412" w:rsidRPr="00B87F7D" w:rsidRDefault="001B0412" w:rsidP="00B87F7D">
      <w:pPr>
        <w:pStyle w:val="NormalWeb"/>
        <w:shd w:val="clear" w:color="auto" w:fill="FFFFFF"/>
        <w:spacing w:before="120" w:beforeAutospacing="0" w:after="120" w:afterAutospacing="0"/>
        <w:jc w:val="both"/>
        <w:rPr>
          <w:color w:val="000000" w:themeColor="text1"/>
        </w:rPr>
      </w:pPr>
      <w:r w:rsidRPr="00B87F7D">
        <w:rPr>
          <w:color w:val="000000" w:themeColor="text1"/>
        </w:rPr>
        <w:t>In many cases, however, vibration is undesirable, wasting </w:t>
      </w:r>
      <w:hyperlink r:id="rId17" w:tooltip="Energy" w:history="1">
        <w:r w:rsidRPr="00B87F7D">
          <w:rPr>
            <w:rStyle w:val="Hyperlink"/>
            <w:color w:val="000000" w:themeColor="text1"/>
            <w:u w:val="none"/>
          </w:rPr>
          <w:t>energy</w:t>
        </w:r>
      </w:hyperlink>
      <w:r w:rsidRPr="00B87F7D">
        <w:rPr>
          <w:color w:val="000000" w:themeColor="text1"/>
        </w:rPr>
        <w:t> and creating unwanted </w:t>
      </w:r>
      <w:hyperlink r:id="rId18" w:tooltip="Sound" w:history="1">
        <w:r w:rsidRPr="00B87F7D">
          <w:rPr>
            <w:rStyle w:val="Hyperlink"/>
            <w:color w:val="000000" w:themeColor="text1"/>
            <w:u w:val="none"/>
          </w:rPr>
          <w:t>sound</w:t>
        </w:r>
      </w:hyperlink>
      <w:r w:rsidRPr="00B87F7D">
        <w:rPr>
          <w:color w:val="000000" w:themeColor="text1"/>
        </w:rPr>
        <w:t>. For example, the vibrational motions of </w:t>
      </w:r>
      <w:hyperlink r:id="rId19" w:tooltip="Engine" w:history="1">
        <w:r w:rsidRPr="00B87F7D">
          <w:rPr>
            <w:rStyle w:val="Hyperlink"/>
            <w:color w:val="000000" w:themeColor="text1"/>
            <w:u w:val="none"/>
          </w:rPr>
          <w:t>engines</w:t>
        </w:r>
      </w:hyperlink>
      <w:r w:rsidRPr="00B87F7D">
        <w:rPr>
          <w:color w:val="000000" w:themeColor="text1"/>
        </w:rPr>
        <w:t>, </w:t>
      </w:r>
      <w:hyperlink r:id="rId20" w:tooltip="Electric motor" w:history="1">
        <w:r w:rsidRPr="00B87F7D">
          <w:rPr>
            <w:rStyle w:val="Hyperlink"/>
            <w:color w:val="000000" w:themeColor="text1"/>
            <w:u w:val="none"/>
          </w:rPr>
          <w:t>electric motors</w:t>
        </w:r>
      </w:hyperlink>
      <w:r w:rsidRPr="00B87F7D">
        <w:rPr>
          <w:color w:val="000000" w:themeColor="text1"/>
        </w:rPr>
        <w:t>, or any </w:t>
      </w:r>
      <w:hyperlink r:id="rId21" w:tooltip="Machine" w:history="1">
        <w:r w:rsidRPr="00B87F7D">
          <w:rPr>
            <w:rStyle w:val="Hyperlink"/>
            <w:color w:val="000000" w:themeColor="text1"/>
            <w:u w:val="none"/>
          </w:rPr>
          <w:t>mechanical device</w:t>
        </w:r>
      </w:hyperlink>
      <w:r w:rsidRPr="00B87F7D">
        <w:rPr>
          <w:color w:val="000000" w:themeColor="text1"/>
        </w:rPr>
        <w:t> in operation are typically unwanted. Such vibrations could be caused by </w:t>
      </w:r>
      <w:hyperlink r:id="rId22" w:tooltip="Engine balance" w:history="1">
        <w:r w:rsidRPr="00B87F7D">
          <w:rPr>
            <w:rStyle w:val="Hyperlink"/>
            <w:color w:val="000000" w:themeColor="text1"/>
            <w:u w:val="none"/>
          </w:rPr>
          <w:t>imbalances</w:t>
        </w:r>
      </w:hyperlink>
      <w:r w:rsidRPr="00B87F7D">
        <w:rPr>
          <w:color w:val="000000" w:themeColor="text1"/>
        </w:rPr>
        <w:t> in the rotating parts, uneven </w:t>
      </w:r>
      <w:hyperlink r:id="rId23" w:tooltip="Friction" w:history="1">
        <w:r w:rsidRPr="00B87F7D">
          <w:rPr>
            <w:rStyle w:val="Hyperlink"/>
            <w:color w:val="000000" w:themeColor="text1"/>
            <w:u w:val="none"/>
          </w:rPr>
          <w:t>friction</w:t>
        </w:r>
      </w:hyperlink>
      <w:r w:rsidRPr="00B87F7D">
        <w:rPr>
          <w:color w:val="000000" w:themeColor="text1"/>
        </w:rPr>
        <w:t>, or the meshing of </w:t>
      </w:r>
      <w:hyperlink r:id="rId24" w:tooltip="Gear" w:history="1">
        <w:r w:rsidRPr="00B87F7D">
          <w:rPr>
            <w:rStyle w:val="Hyperlink"/>
            <w:color w:val="000000" w:themeColor="text1"/>
            <w:u w:val="none"/>
          </w:rPr>
          <w:t>gear</w:t>
        </w:r>
      </w:hyperlink>
      <w:r w:rsidRPr="00B87F7D">
        <w:rPr>
          <w:color w:val="000000" w:themeColor="text1"/>
        </w:rPr>
        <w:t> teeth. Careful designs usually minimize unwanted vibrations.</w:t>
      </w:r>
    </w:p>
    <w:p w:rsidR="001B0412" w:rsidRPr="00B87F7D" w:rsidRDefault="001B0412" w:rsidP="00B87F7D">
      <w:pPr>
        <w:pStyle w:val="NormalWeb"/>
        <w:shd w:val="clear" w:color="auto" w:fill="FFFFFF"/>
        <w:spacing w:before="120" w:beforeAutospacing="0" w:after="120" w:afterAutospacing="0"/>
        <w:jc w:val="both"/>
        <w:rPr>
          <w:color w:val="000000" w:themeColor="text1"/>
        </w:rPr>
      </w:pPr>
      <w:r w:rsidRPr="00B87F7D">
        <w:rPr>
          <w:color w:val="000000" w:themeColor="text1"/>
        </w:rPr>
        <w:t>The studies of sound and vibration are closely related. Sound, or pressure </w:t>
      </w:r>
      <w:hyperlink r:id="rId25" w:tooltip="Wave" w:history="1">
        <w:r w:rsidRPr="00B87F7D">
          <w:rPr>
            <w:rStyle w:val="Hyperlink"/>
            <w:color w:val="000000" w:themeColor="text1"/>
            <w:u w:val="none"/>
          </w:rPr>
          <w:t>waves</w:t>
        </w:r>
      </w:hyperlink>
      <w:r w:rsidRPr="00B87F7D">
        <w:rPr>
          <w:color w:val="000000" w:themeColor="text1"/>
        </w:rPr>
        <w:t>, are generated by vibrating structures (e.g. </w:t>
      </w:r>
      <w:hyperlink r:id="rId26" w:tooltip="Vocal cords" w:history="1">
        <w:r w:rsidRPr="00B87F7D">
          <w:rPr>
            <w:rStyle w:val="Hyperlink"/>
            <w:color w:val="000000" w:themeColor="text1"/>
            <w:u w:val="none"/>
          </w:rPr>
          <w:t>vocal cords</w:t>
        </w:r>
      </w:hyperlink>
      <w:r w:rsidRPr="00B87F7D">
        <w:rPr>
          <w:color w:val="000000" w:themeColor="text1"/>
        </w:rPr>
        <w:t>); these pressure waves can also induce the vibration of structures (e.g. </w:t>
      </w:r>
      <w:hyperlink r:id="rId27" w:tooltip="Ear drum" w:history="1">
        <w:r w:rsidRPr="00B87F7D">
          <w:rPr>
            <w:rStyle w:val="Hyperlink"/>
            <w:color w:val="000000" w:themeColor="text1"/>
            <w:u w:val="none"/>
          </w:rPr>
          <w:t>ear drum</w:t>
        </w:r>
      </w:hyperlink>
      <w:r w:rsidRPr="00B87F7D">
        <w:rPr>
          <w:color w:val="000000" w:themeColor="text1"/>
        </w:rPr>
        <w:t>). Hence, attempts to reduce noise are often related to issues of vibration.</w:t>
      </w:r>
    </w:p>
    <w:p w:rsidR="001B0412" w:rsidRPr="00B87F7D" w:rsidRDefault="001B0412" w:rsidP="00B87F7D">
      <w:pPr>
        <w:spacing w:after="1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VIBRATIONS (OSCILLATIONS)</w:t>
      </w:r>
    </w:p>
    <w:p w:rsidR="001B0412" w:rsidRPr="00B87F7D" w:rsidRDefault="001B0412" w:rsidP="00B87F7D">
      <w:pPr>
        <w:spacing w:after="0" w:line="330" w:lineRule="atLeast"/>
        <w:ind w:left="720" w:hanging="360"/>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Anything that moves back and forth, to or fro, side to side, in-out-in, or up or down is said to be vibrating or oscillating.</w:t>
      </w:r>
    </w:p>
    <w:p w:rsidR="001B0412" w:rsidRPr="00B87F7D" w:rsidRDefault="001B0412" w:rsidP="00B87F7D">
      <w:pPr>
        <w:spacing w:after="0" w:line="330" w:lineRule="atLeast"/>
        <w:ind w:left="720"/>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w:t>
      </w:r>
    </w:p>
    <w:p w:rsidR="001B0412" w:rsidRPr="00B87F7D" w:rsidRDefault="001B0412" w:rsidP="00B87F7D">
      <w:pPr>
        <w:spacing w:after="0" w:line="330" w:lineRule="atLeast"/>
        <w:ind w:left="720" w:hanging="360"/>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Time variations that repeat themselves</w:t>
      </w:r>
      <w:r w:rsidRPr="00B87F7D">
        <w:rPr>
          <w:rFonts w:ascii="Times New Roman" w:eastAsia="Times New Roman" w:hAnsi="Times New Roman" w:cs="Times New Roman"/>
          <w:bCs/>
          <w:color w:val="000000" w:themeColor="text1"/>
          <w:sz w:val="24"/>
          <w:szCs w:val="24"/>
        </w:rPr>
        <w:t> </w:t>
      </w:r>
      <w:r w:rsidRPr="00B87F7D">
        <w:rPr>
          <w:rFonts w:ascii="Times New Roman" w:eastAsia="Times New Roman" w:hAnsi="Times New Roman" w:cs="Times New Roman"/>
          <w:color w:val="000000" w:themeColor="text1"/>
          <w:sz w:val="24"/>
          <w:szCs w:val="24"/>
        </w:rPr>
        <w:t>at regular intervals: </w:t>
      </w:r>
      <w:r w:rsidRPr="00B87F7D">
        <w:rPr>
          <w:rFonts w:ascii="Times New Roman" w:eastAsia="Times New Roman" w:hAnsi="Times New Roman" w:cs="Times New Roman"/>
          <w:bCs/>
          <w:color w:val="000000" w:themeColor="text1"/>
          <w:sz w:val="24"/>
          <w:szCs w:val="24"/>
        </w:rPr>
        <w:t>periodic</w:t>
      </w:r>
      <w:r w:rsidRPr="00B87F7D">
        <w:rPr>
          <w:rFonts w:ascii="Times New Roman" w:eastAsia="Times New Roman" w:hAnsi="Times New Roman" w:cs="Times New Roman"/>
          <w:color w:val="000000" w:themeColor="text1"/>
          <w:sz w:val="24"/>
          <w:szCs w:val="24"/>
        </w:rPr>
        <w:t> or cyclic behavior.</w:t>
      </w:r>
    </w:p>
    <w:p w:rsidR="001B0412" w:rsidRPr="00B87F7D" w:rsidRDefault="001B0412" w:rsidP="00B87F7D">
      <w:pPr>
        <w:spacing w:after="3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A </w:t>
      </w:r>
      <w:r w:rsidRPr="00B87F7D">
        <w:rPr>
          <w:rFonts w:ascii="Times New Roman" w:eastAsia="Times New Roman" w:hAnsi="Times New Roman" w:cs="Times New Roman"/>
          <w:bCs/>
          <w:color w:val="000000" w:themeColor="text1"/>
          <w:sz w:val="24"/>
          <w:szCs w:val="24"/>
        </w:rPr>
        <w:t>vibration</w:t>
      </w:r>
      <w:r w:rsidRPr="00B87F7D">
        <w:rPr>
          <w:rFonts w:ascii="Times New Roman" w:eastAsia="Times New Roman" w:hAnsi="Times New Roman" w:cs="Times New Roman"/>
          <w:color w:val="000000" w:themeColor="text1"/>
          <w:sz w:val="24"/>
          <w:szCs w:val="24"/>
        </w:rPr>
        <w:t> is a periodic “wiggle” in time.</w:t>
      </w:r>
    </w:p>
    <w:p w:rsidR="001B0412" w:rsidRPr="00B87F7D" w:rsidRDefault="001B0412" w:rsidP="00B87F7D">
      <w:pPr>
        <w:spacing w:after="3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A </w:t>
      </w:r>
      <w:r w:rsidRPr="00B87F7D">
        <w:rPr>
          <w:rFonts w:ascii="Times New Roman" w:eastAsia="Times New Roman" w:hAnsi="Times New Roman" w:cs="Times New Roman"/>
          <w:bCs/>
          <w:color w:val="000000" w:themeColor="text1"/>
          <w:sz w:val="24"/>
          <w:szCs w:val="24"/>
        </w:rPr>
        <w:t>wave</w:t>
      </w:r>
      <w:r w:rsidRPr="00B87F7D">
        <w:rPr>
          <w:rFonts w:ascii="Times New Roman" w:eastAsia="Times New Roman" w:hAnsi="Times New Roman" w:cs="Times New Roman"/>
          <w:color w:val="000000" w:themeColor="text1"/>
          <w:sz w:val="24"/>
          <w:szCs w:val="24"/>
        </w:rPr>
        <w:t> is a periodic “wiggle” in both space and time.</w:t>
      </w:r>
    </w:p>
    <w:p w:rsidR="001B0412" w:rsidRPr="00B87F7D" w:rsidRDefault="001B0412" w:rsidP="00B87F7D">
      <w:pPr>
        <w:spacing w:after="1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The source of all waves is something that is vibrating.</w:t>
      </w:r>
      <w:r w:rsidRPr="00B87F7D">
        <w:rPr>
          <w:rFonts w:ascii="Times New Roman" w:eastAsia="Times New Roman" w:hAnsi="Times New Roman" w:cs="Times New Roman"/>
          <w:color w:val="000000" w:themeColor="text1"/>
          <w:sz w:val="24"/>
          <w:szCs w:val="24"/>
        </w:rPr>
        <w:br w:type="textWrapping" w:clear="all"/>
      </w:r>
    </w:p>
    <w:p w:rsidR="001B0412" w:rsidRPr="00B87F7D" w:rsidRDefault="001B0412" w:rsidP="00B87F7D">
      <w:pPr>
        <w:spacing w:after="1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w:t>
      </w:r>
    </w:p>
    <w:p w:rsidR="001B0412" w:rsidRPr="00B87F7D" w:rsidRDefault="001B0412" w:rsidP="00B87F7D">
      <w:pPr>
        <w:spacing w:after="360" w:line="33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Light and sound are both vibrations that propagate through space as a wave, but are two very different types of waves.</w:t>
      </w:r>
    </w:p>
    <w:p w:rsidR="001B0412" w:rsidRPr="00B87F7D" w:rsidRDefault="005E149E" w:rsidP="00B87F7D">
      <w:pPr>
        <w:pStyle w:val="NormalWeb"/>
        <w:shd w:val="clear" w:color="auto" w:fill="FFFFFF"/>
        <w:spacing w:before="120" w:beforeAutospacing="0" w:after="120" w:afterAutospacing="0"/>
        <w:jc w:val="both"/>
        <w:rPr>
          <w:bCs/>
          <w:color w:val="000000" w:themeColor="text1"/>
          <w:lang w:val="en-AU"/>
        </w:rPr>
      </w:pPr>
      <w:r w:rsidRPr="00B87F7D">
        <w:rPr>
          <w:bCs/>
          <w:color w:val="000000" w:themeColor="text1"/>
          <w:lang w:val="en-AU"/>
        </w:rPr>
        <w:t>VIBRATIONS (OSCILLATIONS)</w:t>
      </w:r>
    </w:p>
    <w:p w:rsidR="005E149E" w:rsidRPr="00B87F7D" w:rsidRDefault="005E149E" w:rsidP="00B87F7D">
      <w:pPr>
        <w:pStyle w:val="NormalWeb"/>
        <w:shd w:val="clear" w:color="auto" w:fill="FFFFFF"/>
        <w:spacing w:before="120" w:beforeAutospacing="0" w:after="120" w:afterAutospacing="0"/>
        <w:jc w:val="both"/>
        <w:rPr>
          <w:color w:val="000000" w:themeColor="text1"/>
        </w:rPr>
      </w:pPr>
      <w:r w:rsidRPr="00B87F7D">
        <w:rPr>
          <w:color w:val="000000" w:themeColor="text1"/>
        </w:rPr>
        <w:t xml:space="preserve">When an object is disturbed from its equilibrium position, a restoring force acts on it to restore it back to the equilibrium position. If the object over shoots the equilibrium position and oscillates </w:t>
      </w:r>
      <w:r w:rsidRPr="00B87F7D">
        <w:rPr>
          <w:color w:val="000000" w:themeColor="text1"/>
        </w:rPr>
        <w:lastRenderedPageBreak/>
        <w:t>to and </w:t>
      </w:r>
      <w:r w:rsidRPr="00B87F7D">
        <w:rPr>
          <w:rStyle w:val="spelle"/>
          <w:color w:val="000000" w:themeColor="text1"/>
        </w:rPr>
        <w:t>fro</w:t>
      </w:r>
      <w:r w:rsidRPr="00B87F7D">
        <w:rPr>
          <w:color w:val="000000" w:themeColor="text1"/>
        </w:rPr>
        <w:t>, the object is said to be vibrating. For example, if you suspend a stone from a piece of string (simple pendulum), the stone will vibrate back and forth when disturbed. When the stone is attached to the end of a spring and held vertically, the stone will bounce up and down when disturbed. Pendulums swing to and </w:t>
      </w:r>
      <w:r w:rsidRPr="00B87F7D">
        <w:rPr>
          <w:rStyle w:val="spelle"/>
          <w:color w:val="000000" w:themeColor="text1"/>
        </w:rPr>
        <w:t>fro</w:t>
      </w:r>
      <w:r w:rsidRPr="00B87F7D">
        <w:rPr>
          <w:color w:val="000000" w:themeColor="text1"/>
        </w:rPr>
        <w:t>with such regularity, they were used for a long time to control the motion of most clocks.</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SIMPLE HARMONIC MOTION  (SHM)</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To model vibrations, we need to setup a simple model using approximations and simplifications. The simplest model to describe vibrations is called </w:t>
      </w:r>
      <w:r w:rsidRPr="00B87F7D">
        <w:rPr>
          <w:rFonts w:ascii="Times New Roman" w:eastAsia="Times New Roman" w:hAnsi="Times New Roman" w:cs="Times New Roman"/>
          <w:bCs/>
          <w:color w:val="000000" w:themeColor="text1"/>
          <w:sz w:val="24"/>
          <w:szCs w:val="24"/>
          <w:lang w:val="en-AU"/>
        </w:rPr>
        <w:t>simple harmonic motion</w:t>
      </w:r>
      <w:r w:rsidRPr="00B87F7D">
        <w:rPr>
          <w:rFonts w:ascii="Times New Roman" w:eastAsia="Times New Roman" w:hAnsi="Times New Roman" w:cs="Times New Roman"/>
          <w:color w:val="000000" w:themeColor="text1"/>
          <w:sz w:val="24"/>
          <w:szCs w:val="24"/>
          <w:lang w:val="en-AU"/>
        </w:rPr>
        <w:t>. In this model, the object will move backward and forward in a straight line about an equilibrium position with a period which is independent of the magnitude of the disturbance and the displacement of the object from its equilibrium position can be described by a </w:t>
      </w:r>
      <w:r w:rsidRPr="00B87F7D">
        <w:rPr>
          <w:rFonts w:ascii="Times New Roman" w:eastAsia="Times New Roman" w:hAnsi="Times New Roman" w:cs="Times New Roman"/>
          <w:bCs/>
          <w:color w:val="000000" w:themeColor="text1"/>
          <w:sz w:val="24"/>
          <w:szCs w:val="24"/>
          <w:lang w:val="en-AU"/>
        </w:rPr>
        <w:t>sinusoidal function</w:t>
      </w:r>
      <w:r w:rsidRPr="00B87F7D">
        <w:rPr>
          <w:rFonts w:ascii="Times New Roman" w:eastAsia="Times New Roman" w:hAnsi="Times New Roman" w:cs="Times New Roman"/>
          <w:color w:val="000000" w:themeColor="text1"/>
          <w:sz w:val="24"/>
          <w:szCs w:val="24"/>
          <w:lang w:val="en-AU"/>
        </w:rPr>
        <w:t>. For the vertical oscillations of an object, the frame of reference has the +Y axis pointing upwards and the equilibrium position corresponds to the Origin. The position of the object at any time t is given by the displacement </w:t>
      </w:r>
      <w:r w:rsidRPr="00B87F7D">
        <w:rPr>
          <w:rFonts w:ascii="Times New Roman" w:eastAsia="Times New Roman" w:hAnsi="Times New Roman" w:cs="Times New Roman"/>
          <w:noProof/>
          <w:color w:val="000000" w:themeColor="text1"/>
          <w:sz w:val="24"/>
          <w:szCs w:val="24"/>
        </w:rPr>
        <w:drawing>
          <wp:inline distT="0" distB="0" distL="0" distR="0">
            <wp:extent cx="123825" cy="161925"/>
            <wp:effectExtent l="0" t="0" r="9525" b="9525"/>
            <wp:docPr id="1" name="Picture 1" descr="http://www.physics.usyd.edu.au/teach_res/hsp/sp/mod31/m31_wavesA_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usyd.edu.au/teach_res/hsp/sp/mod31/m31_wavesA_files/image024.pn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Displacement </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4219575" cy="561975"/>
            <wp:effectExtent l="0" t="0" r="9525" b="9525"/>
            <wp:docPr id="4" name="Picture 4" descr="http://www.physics.usyd.edu.au/teach_res/hsp/sp/mod31/m31_wavesA_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usyd.edu.au/teach_res/hsp/sp/mod31/m31_wavesA_files/image02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561975"/>
                    </a:xfrm>
                    <a:prstGeom prst="rect">
                      <a:avLst/>
                    </a:prstGeom>
                    <a:noFill/>
                    <a:ln>
                      <a:noFill/>
                    </a:ln>
                  </pic:spPr>
                </pic:pic>
              </a:graphicData>
            </a:graphic>
          </wp:inline>
        </w:drawing>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Velocity   </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4495800" cy="561975"/>
            <wp:effectExtent l="0" t="0" r="0" b="9525"/>
            <wp:docPr id="3" name="Picture 3" descr="http://www.physics.usyd.edu.au/teach_res/hsp/sp/mod31/m31_wavesA_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usyd.edu.au/teach_res/hsp/sp/mod31/m31_wavesA_files/image030.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0" cy="561975"/>
                    </a:xfrm>
                    <a:prstGeom prst="rect">
                      <a:avLst/>
                    </a:prstGeom>
                    <a:noFill/>
                    <a:ln>
                      <a:noFill/>
                    </a:ln>
                  </pic:spPr>
                </pic:pic>
              </a:graphicData>
            </a:graphic>
          </wp:inline>
        </w:drawing>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Acceleration</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4695825" cy="885825"/>
            <wp:effectExtent l="0" t="0" r="9525" b="0"/>
            <wp:docPr id="2" name="Picture 2" descr="http://www.physics.usyd.edu.au/teach_res/hsp/sp/mod31/m31_wavesA_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usyd.edu.au/teach_res/hsp/sp/mod31/m31_wavesA_files/image033.pn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885825"/>
                    </a:xfrm>
                    <a:prstGeom prst="rect">
                      <a:avLst/>
                    </a:prstGeom>
                    <a:noFill/>
                    <a:ln>
                      <a:noFill/>
                    </a:ln>
                  </pic:spPr>
                </pic:pic>
              </a:graphicData>
            </a:graphic>
          </wp:inline>
        </w:drawing>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Displacement amplitude </w:t>
      </w:r>
      <w:r w:rsidRPr="00B87F7D">
        <w:rPr>
          <w:rFonts w:ascii="Times New Roman" w:eastAsia="Times New Roman" w:hAnsi="Times New Roman" w:cs="Times New Roman"/>
          <w:noProof/>
          <w:color w:val="000000" w:themeColor="text1"/>
          <w:sz w:val="24"/>
          <w:szCs w:val="24"/>
        </w:rPr>
        <w:drawing>
          <wp:inline distT="0" distB="0" distL="0" distR="0">
            <wp:extent cx="342900" cy="276225"/>
            <wp:effectExtent l="0" t="0" r="0" b="9525"/>
            <wp:docPr id="8" name="Picture 8" descr="http://www.physics.usyd.edu.au/teach_res/hsp/sp/mod31/m31_wavesA_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usyd.edu.au/teach_res/hsp/sp/mod31/m31_wavesA_files/image037.pn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the maximum extent of a vibration or oscillation, measured from the position of equilibrium.</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Velocity amplitude  </w:t>
      </w:r>
      <w:r w:rsidRPr="00B87F7D">
        <w:rPr>
          <w:rFonts w:ascii="Times New Roman" w:eastAsia="Times New Roman" w:hAnsi="Times New Roman" w:cs="Times New Roman"/>
          <w:noProof/>
          <w:color w:val="000000" w:themeColor="text1"/>
          <w:sz w:val="24"/>
          <w:szCs w:val="24"/>
        </w:rPr>
        <w:drawing>
          <wp:inline distT="0" distB="0" distL="0" distR="0">
            <wp:extent cx="1028700" cy="276225"/>
            <wp:effectExtent l="0" t="0" r="0" b="9525"/>
            <wp:docPr id="7" name="Picture 7" descr="http://www.physics.usyd.edu.au/teach_res/hsp/sp/mod31/m31_wavesA_files/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usyd.edu.au/teach_res/hsp/sp/mod31/m31_wavesA_files/image046.pn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the maximum speed of the oscillating object.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lastRenderedPageBreak/>
        <w:t>Acceleration amplitude  </w:t>
      </w:r>
      <w:r w:rsidRPr="00B87F7D">
        <w:rPr>
          <w:rFonts w:ascii="Times New Roman" w:eastAsia="Times New Roman" w:hAnsi="Times New Roman" w:cs="Times New Roman"/>
          <w:noProof/>
          <w:color w:val="000000" w:themeColor="text1"/>
          <w:sz w:val="24"/>
          <w:szCs w:val="24"/>
        </w:rPr>
        <w:drawing>
          <wp:inline distT="0" distB="0" distL="0" distR="0">
            <wp:extent cx="1133475" cy="304800"/>
            <wp:effectExtent l="0" t="0" r="9525" b="0"/>
            <wp:docPr id="6" name="Picture 6" descr="http://www.physics.usyd.edu.au/teach_res/hsp/sp/mod31/m31_wavesA_files/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usyd.edu.au/teach_res/hsp/sp/mod31/m31_wavesA_files/image047.pn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the maximum acceleration of the oscillating object.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0" w:line="330" w:lineRule="atLeast"/>
        <w:ind w:left="720" w:right="3" w:hanging="360"/>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The amplitude is always a positive number. The symbol </w:t>
      </w:r>
      <w:r w:rsidRPr="00B87F7D">
        <w:rPr>
          <w:rFonts w:ascii="Times New Roman" w:eastAsia="Times New Roman" w:hAnsi="Times New Roman" w:cs="Times New Roman"/>
          <w:noProof/>
          <w:color w:val="000000" w:themeColor="text1"/>
          <w:sz w:val="24"/>
          <w:szCs w:val="24"/>
        </w:rPr>
        <w:drawing>
          <wp:inline distT="0" distB="0" distL="0" distR="0">
            <wp:extent cx="180975" cy="190500"/>
            <wp:effectExtent l="0" t="0" r="9525" b="0"/>
            <wp:docPr id="5" name="Picture 5" descr="http://www.physics.usyd.edu.au/teach_res/hsp/sp/mod31/m31_wavesA_files/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usyd.edu.au/teach_res/hsp/sp/mod31/m31_wavesA_files/image048.pn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often used for the amplitude.</w:t>
      </w:r>
    </w:p>
    <w:p w:rsidR="005E149E" w:rsidRPr="00B87F7D" w:rsidRDefault="005E149E" w:rsidP="00B87F7D">
      <w:pPr>
        <w:spacing w:after="160" w:line="330" w:lineRule="atLeast"/>
        <w:ind w:left="720" w:right="3" w:hanging="360"/>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For SHM the acceleration is proportional to the displacement and it direction is opposite to the displacement.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Period</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161925" cy="190500"/>
            <wp:effectExtent l="0" t="0" r="9525" b="0"/>
            <wp:docPr id="15" name="Picture 15" descr="http://www.physics.usyd.edu.au/teach_res/hsp/sp/mod31/m31_wavesA_files/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ysics.usyd.edu.au/teach_res/hsp/sp/mod31/m31_wavesA_files/image049.pn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the time for one cycle of motion  [s].</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Frequency</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190500" cy="257175"/>
            <wp:effectExtent l="0" t="0" r="0" b="9525"/>
            <wp:docPr id="14" name="Picture 14" descr="http://www.physics.usyd.edu.au/teach_res/hsp/sp/mod31/m31_wavesA_files/image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ysics.usyd.edu.au/teach_res/hsp/sp/mod31/m31_wavesA_files/image050.png"/>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is the number of cycles in one second  [hertz Hz   1 Hz = 1 s</w:t>
      </w:r>
      <w:r w:rsidRPr="00B87F7D">
        <w:rPr>
          <w:rFonts w:ascii="Times New Roman" w:eastAsia="Times New Roman" w:hAnsi="Times New Roman" w:cs="Times New Roman"/>
          <w:color w:val="000000" w:themeColor="text1"/>
          <w:sz w:val="24"/>
          <w:szCs w:val="24"/>
          <w:vertAlign w:val="superscript"/>
          <w:lang w:val="en-AU"/>
        </w:rPr>
        <w:t>-1</w:t>
      </w:r>
      <w:r w:rsidRPr="00B87F7D">
        <w:rPr>
          <w:rFonts w:ascii="Times New Roman" w:eastAsia="Times New Roman" w:hAnsi="Times New Roman" w:cs="Times New Roman"/>
          <w:color w:val="000000" w:themeColor="text1"/>
          <w:sz w:val="24"/>
          <w:szCs w:val="24"/>
          <w:lang w:val="en-AU"/>
        </w:rPr>
        <w: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color w:val="000000" w:themeColor="text1"/>
          <w:sz w:val="24"/>
          <w:szCs w:val="24"/>
        </w:rPr>
        <w:t>1 kHz = 10</w:t>
      </w:r>
      <w:r w:rsidRPr="00B87F7D">
        <w:rPr>
          <w:rFonts w:ascii="Times New Roman" w:eastAsia="Times New Roman" w:hAnsi="Times New Roman" w:cs="Times New Roman"/>
          <w:color w:val="000000" w:themeColor="text1"/>
          <w:sz w:val="24"/>
          <w:szCs w:val="24"/>
          <w:vertAlign w:val="superscript"/>
        </w:rPr>
        <w:t>3</w:t>
      </w:r>
      <w:r w:rsidRPr="00B87F7D">
        <w:rPr>
          <w:rFonts w:ascii="Times New Roman" w:eastAsia="Times New Roman" w:hAnsi="Times New Roman" w:cs="Times New Roman"/>
          <w:color w:val="000000" w:themeColor="text1"/>
          <w:sz w:val="24"/>
          <w:szCs w:val="24"/>
        </w:rPr>
        <w:t> Hz (kilo)     1 MHz = 10</w:t>
      </w:r>
      <w:r w:rsidRPr="00B87F7D">
        <w:rPr>
          <w:rFonts w:ascii="Times New Roman" w:eastAsia="Times New Roman" w:hAnsi="Times New Roman" w:cs="Times New Roman"/>
          <w:color w:val="000000" w:themeColor="text1"/>
          <w:sz w:val="24"/>
          <w:szCs w:val="24"/>
          <w:vertAlign w:val="superscript"/>
        </w:rPr>
        <w:t>6</w:t>
      </w:r>
      <w:r w:rsidRPr="00B87F7D">
        <w:rPr>
          <w:rFonts w:ascii="Times New Roman" w:eastAsia="Times New Roman" w:hAnsi="Times New Roman" w:cs="Times New Roman"/>
          <w:color w:val="000000" w:themeColor="text1"/>
          <w:sz w:val="24"/>
          <w:szCs w:val="24"/>
        </w:rPr>
        <w:t> Hz (mega)     1GHz = 10</w:t>
      </w:r>
      <w:r w:rsidRPr="00B87F7D">
        <w:rPr>
          <w:rFonts w:ascii="Times New Roman" w:eastAsia="Times New Roman" w:hAnsi="Times New Roman" w:cs="Times New Roman"/>
          <w:color w:val="000000" w:themeColor="text1"/>
          <w:sz w:val="24"/>
          <w:szCs w:val="24"/>
          <w:vertAlign w:val="superscript"/>
        </w:rPr>
        <w:t>9</w:t>
      </w:r>
      <w:r w:rsidRPr="00B87F7D">
        <w:rPr>
          <w:rFonts w:ascii="Times New Roman" w:eastAsia="Times New Roman" w:hAnsi="Times New Roman" w:cs="Times New Roman"/>
          <w:color w:val="000000" w:themeColor="text1"/>
          <w:sz w:val="24"/>
          <w:szCs w:val="24"/>
        </w:rPr>
        <w:t> Hz (giga)</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Angular frequency</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180975" cy="161925"/>
            <wp:effectExtent l="0" t="0" r="9525" b="9525"/>
            <wp:docPr id="13" name="Picture 13" descr="http://www.physics.usyd.edu.au/teach_res/hsp/sp/mod31/m31_wavesA_files/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usyd.edu.au/teach_res/hsp/sp/mod31/m31_wavesA_files/image051.png"/>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 rad.s</w:t>
      </w:r>
      <w:r w:rsidRPr="00B87F7D">
        <w:rPr>
          <w:rFonts w:ascii="Times New Roman" w:eastAsia="Times New Roman" w:hAnsi="Times New Roman" w:cs="Times New Roman"/>
          <w:color w:val="000000" w:themeColor="text1"/>
          <w:sz w:val="24"/>
          <w:szCs w:val="24"/>
          <w:vertAlign w:val="superscript"/>
          <w:lang w:val="en-AU"/>
        </w:rPr>
        <w:t>-1</w:t>
      </w:r>
      <w:r w:rsidRPr="00B87F7D">
        <w:rPr>
          <w:rFonts w:ascii="Times New Roman" w:eastAsia="Times New Roman" w:hAnsi="Times New Roman" w:cs="Times New Roman"/>
          <w:color w:val="000000" w:themeColor="text1"/>
          <w:sz w:val="24"/>
          <w:szCs w:val="24"/>
          <w:lang w:val="en-AU"/>
        </w:rPr>
        <w:t>]</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3095625" cy="561975"/>
            <wp:effectExtent l="0" t="0" r="9525" b="9525"/>
            <wp:docPr id="12" name="Picture 12" descr="http://www.physics.usyd.edu.au/teach_res/hsp/sp/mod31/m31_wavesA_files/image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usyd.edu.au/teach_res/hsp/sp/mod31/m31_wavesA_files/image052.png"/>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561975"/>
                    </a:xfrm>
                    <a:prstGeom prst="rect">
                      <a:avLst/>
                    </a:prstGeom>
                    <a:noFill/>
                    <a:ln>
                      <a:noFill/>
                    </a:ln>
                  </pic:spPr>
                </pic:pic>
              </a:graphicData>
            </a:graphic>
          </wp:inline>
        </w:drawing>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lang w:val="en-AU"/>
        </w:rPr>
        <w:t>Phase angle</w:t>
      </w:r>
      <w:r w:rsidRPr="00B87F7D">
        <w:rPr>
          <w:rFonts w:ascii="Times New Roman" w:eastAsia="Times New Roman" w:hAnsi="Times New Roman" w:cs="Times New Roman"/>
          <w:color w:val="000000" w:themeColor="text1"/>
          <w:sz w:val="24"/>
          <w:szCs w:val="24"/>
          <w:lang w:val="en-AU"/>
        </w:rPr>
        <w:t>  </w:t>
      </w:r>
      <w:r w:rsidRPr="00B87F7D">
        <w:rPr>
          <w:rFonts w:ascii="Times New Roman" w:eastAsia="Times New Roman" w:hAnsi="Times New Roman" w:cs="Times New Roman"/>
          <w:noProof/>
          <w:color w:val="000000" w:themeColor="text1"/>
          <w:sz w:val="24"/>
          <w:szCs w:val="24"/>
        </w:rPr>
        <w:drawing>
          <wp:inline distT="0" distB="0" distL="0" distR="0">
            <wp:extent cx="581025" cy="238125"/>
            <wp:effectExtent l="0" t="0" r="9525" b="0"/>
            <wp:docPr id="11" name="Picture 11" descr="http://www.physics.usyd.edu.au/teach_res/hsp/sp/mod31/m31_wavesA_files/image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ysics.usyd.edu.au/teach_res/hsp/sp/mod31/m31_wavesA_files/image053.png"/>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 rad ]     angle </w:t>
      </w:r>
      <w:r w:rsidRPr="00B87F7D">
        <w:rPr>
          <w:rFonts w:ascii="Times New Roman" w:eastAsia="Times New Roman" w:hAnsi="Times New Roman" w:cs="Times New Roman"/>
          <w:noProof/>
          <w:color w:val="000000" w:themeColor="text1"/>
          <w:sz w:val="24"/>
          <w:szCs w:val="24"/>
        </w:rPr>
        <w:drawing>
          <wp:inline distT="0" distB="0" distL="0" distR="0">
            <wp:extent cx="152400" cy="200025"/>
            <wp:effectExtent l="0" t="0" r="0" b="9525"/>
            <wp:docPr id="10" name="Picture 10" descr="http://www.physics.usyd.edu.au/teach_res/hsp/sp/mod31/m31_wavesA_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hysics.usyd.edu.au/teach_res/hsp/sp/mod31/m31_wavesA_files/image054.png"/>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must be measured in radians and time </w:t>
      </w:r>
      <w:r w:rsidRPr="00B87F7D">
        <w:rPr>
          <w:rFonts w:ascii="Times New Roman" w:eastAsia="Times New Roman" w:hAnsi="Times New Roman" w:cs="Times New Roman"/>
          <w:noProof/>
          <w:color w:val="000000" w:themeColor="text1"/>
          <w:sz w:val="24"/>
          <w:szCs w:val="24"/>
        </w:rPr>
        <w:drawing>
          <wp:inline distT="0" distB="0" distL="0" distR="0">
            <wp:extent cx="104775" cy="180975"/>
            <wp:effectExtent l="0" t="0" r="9525" b="9525"/>
            <wp:docPr id="9" name="Picture 9" descr="http://www.physics.usyd.edu.au/teach_res/hsp/sp/mod31/m31_wavesA_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ysics.usyd.edu.au/teach_res/hsp/sp/mod31/m31_wavesA_files/image055.png"/>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in seconds     </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tbl>
      <w:tblPr>
        <w:tblW w:w="0" w:type="auto"/>
        <w:tblInd w:w="548" w:type="dxa"/>
        <w:tblCellMar>
          <w:left w:w="0" w:type="dxa"/>
          <w:right w:w="0" w:type="dxa"/>
        </w:tblCellMar>
        <w:tblLook w:val="04A0"/>
      </w:tblPr>
      <w:tblGrid>
        <w:gridCol w:w="9028"/>
      </w:tblGrid>
      <w:tr w:rsidR="005E149E" w:rsidRPr="00B87F7D" w:rsidTr="005E149E">
        <w:tc>
          <w:tcPr>
            <w:tcW w:w="12627" w:type="dxa"/>
            <w:tcMar>
              <w:top w:w="0" w:type="dxa"/>
              <w:left w:w="108" w:type="dxa"/>
              <w:bottom w:w="0" w:type="dxa"/>
              <w:right w:w="108" w:type="dxa"/>
            </w:tcMar>
            <w:hideMark/>
          </w:tcPr>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The displacement </w:t>
            </w:r>
            <w:r w:rsidRPr="00B87F7D">
              <w:rPr>
                <w:rFonts w:ascii="Times New Roman" w:eastAsia="Times New Roman" w:hAnsi="Times New Roman" w:cs="Times New Roman"/>
                <w:noProof/>
                <w:color w:val="000000" w:themeColor="text1"/>
                <w:sz w:val="24"/>
                <w:szCs w:val="24"/>
              </w:rPr>
              <w:drawing>
                <wp:inline distT="0" distB="0" distL="0" distR="0">
                  <wp:extent cx="123825" cy="161925"/>
                  <wp:effectExtent l="0" t="0" r="9525" b="9525"/>
                  <wp:docPr id="20" name="Picture 20" descr="http://www.physics.usyd.edu.au/teach_res/hsp/sp/mod31/m31_wavesA_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hysics.usyd.edu.au/teach_res/hsp/sp/mod31/m31_wavesA_files/image024.pn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velocity </w:t>
            </w:r>
            <w:r w:rsidRPr="00B87F7D">
              <w:rPr>
                <w:rFonts w:ascii="Times New Roman" w:eastAsia="Times New Roman" w:hAnsi="Times New Roman" w:cs="Times New Roman"/>
                <w:noProof/>
                <w:color w:val="000000" w:themeColor="text1"/>
                <w:sz w:val="24"/>
                <w:szCs w:val="24"/>
              </w:rPr>
              <w:drawing>
                <wp:inline distT="0" distB="0" distL="0" distR="0">
                  <wp:extent cx="142875" cy="161925"/>
                  <wp:effectExtent l="0" t="0" r="9525" b="9525"/>
                  <wp:docPr id="19" name="Picture 19" descr="http://www.physics.usyd.edu.au/teach_res/hsp/sp/mod31/m31_wavesA_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hysics.usyd.edu.au/teach_res/hsp/sp/mod31/m31_wavesA_files/image057.png"/>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and acceleration </w:t>
            </w:r>
            <w:r w:rsidRPr="00B87F7D">
              <w:rPr>
                <w:rFonts w:ascii="Times New Roman" w:eastAsia="Times New Roman" w:hAnsi="Times New Roman" w:cs="Times New Roman"/>
                <w:noProof/>
                <w:color w:val="000000" w:themeColor="text1"/>
                <w:sz w:val="24"/>
                <w:szCs w:val="24"/>
              </w:rPr>
              <w:drawing>
                <wp:inline distT="0" distB="0" distL="0" distR="0">
                  <wp:extent cx="152400" cy="161925"/>
                  <wp:effectExtent l="0" t="0" r="0" b="9525"/>
                  <wp:docPr id="18" name="Picture 18" descr="http://www.physics.usyd.edu.au/teach_res/hsp/sp/mod31/m31_wavesA_files/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hysics.usyd.edu.au/teach_res/hsp/sp/mod31/m31_wavesA_files/image059.png"/>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87F7D">
              <w:rPr>
                <w:rFonts w:ascii="Times New Roman" w:eastAsia="Times New Roman" w:hAnsi="Times New Roman" w:cs="Times New Roman"/>
                <w:color w:val="000000" w:themeColor="text1"/>
                <w:sz w:val="24"/>
                <w:szCs w:val="24"/>
                <w:lang w:val="en-AU"/>
              </w:rPr>
              <w:t> are all sinusoidal functions of time.</w:t>
            </w:r>
          </w:p>
          <w:p w:rsidR="005E149E" w:rsidRPr="00B87F7D" w:rsidRDefault="005E149E" w:rsidP="00B87F7D">
            <w:pPr>
              <w:spacing w:after="160" w:line="330"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lastRenderedPageBreak/>
              <w:drawing>
                <wp:inline distT="0" distB="0" distL="0" distR="0">
                  <wp:extent cx="5657850" cy="3105150"/>
                  <wp:effectExtent l="0" t="0" r="0" b="0"/>
                  <wp:docPr id="17" name="Picture 17" descr="http://www.physics.usyd.edu.au/teach_res/hsp/sp/mod31/m31_wavesA_files/image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hysics.usyd.edu.au/teach_res/hsp/sp/mod31/m31_wavesA_files/image061.png"/>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3105150"/>
                          </a:xfrm>
                          <a:prstGeom prst="rect">
                            <a:avLst/>
                          </a:prstGeom>
                          <a:noFill/>
                          <a:ln>
                            <a:noFill/>
                          </a:ln>
                        </pic:spPr>
                      </pic:pic>
                    </a:graphicData>
                  </a:graphic>
                </wp:inline>
              </w:drawing>
            </w:r>
          </w:p>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tc>
      </w:tr>
    </w:tbl>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lastRenderedPageBreak/>
        <w:t> </w:t>
      </w:r>
    </w:p>
    <w:tbl>
      <w:tblPr>
        <w:tblW w:w="0" w:type="auto"/>
        <w:tblInd w:w="559" w:type="dxa"/>
        <w:tblCellMar>
          <w:left w:w="0" w:type="dxa"/>
          <w:right w:w="0" w:type="dxa"/>
        </w:tblCellMar>
        <w:tblLook w:val="04A0"/>
      </w:tblPr>
      <w:tblGrid>
        <w:gridCol w:w="9017"/>
      </w:tblGrid>
      <w:tr w:rsidR="005E149E" w:rsidRPr="00B87F7D" w:rsidTr="005E149E">
        <w:tc>
          <w:tcPr>
            <w:tcW w:w="12616" w:type="dxa"/>
            <w:tcMar>
              <w:top w:w="0" w:type="dxa"/>
              <w:left w:w="108" w:type="dxa"/>
              <w:bottom w:w="0" w:type="dxa"/>
              <w:right w:w="108" w:type="dxa"/>
            </w:tcMar>
            <w:hideMark/>
          </w:tcPr>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5457825" cy="3920106"/>
                  <wp:effectExtent l="0" t="0" r="0" b="0"/>
                  <wp:docPr id="16" name="Picture 16" descr="http://www.physics.usyd.edu.au/teach_res/hsp/sp/mod31/m31_wavesA_files/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hysics.usyd.edu.au/teach_res/hsp/sp/mod31/m31_wavesA_files/image063.png"/>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5423" cy="3925563"/>
                          </a:xfrm>
                          <a:prstGeom prst="rect">
                            <a:avLst/>
                          </a:prstGeom>
                          <a:noFill/>
                          <a:ln>
                            <a:noFill/>
                          </a:ln>
                        </pic:spPr>
                      </pic:pic>
                    </a:graphicData>
                  </a:graphic>
                </wp:inline>
              </w:drawing>
            </w:r>
          </w:p>
        </w:tc>
      </w:tr>
    </w:tbl>
    <w:p w:rsidR="005E149E" w:rsidRPr="00B87F7D" w:rsidRDefault="005E149E" w:rsidP="00B87F7D">
      <w:pPr>
        <w:pStyle w:val="NormalWeb"/>
        <w:shd w:val="clear" w:color="auto" w:fill="FFFFFF"/>
        <w:spacing w:before="120" w:beforeAutospacing="0" w:after="120" w:afterAutospacing="0"/>
        <w:jc w:val="both"/>
        <w:rPr>
          <w:color w:val="000000" w:themeColor="text1"/>
        </w:rPr>
      </w:pPr>
    </w:p>
    <w:p w:rsidR="001B0412" w:rsidRPr="00B87F7D" w:rsidRDefault="001B0412" w:rsidP="00B87F7D">
      <w:pPr>
        <w:jc w:val="both"/>
        <w:rPr>
          <w:rFonts w:ascii="Times New Roman" w:hAnsi="Times New Roman" w:cs="Times New Roman"/>
          <w:color w:val="000000" w:themeColor="text1"/>
          <w:sz w:val="24"/>
          <w:szCs w:val="24"/>
        </w:rPr>
      </w:pPr>
    </w:p>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A periodic signal is the recording of an ECG.</w:t>
      </w:r>
    </w:p>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lang w:val="en-AU"/>
        </w:rPr>
        <w:t> </w:t>
      </w:r>
    </w:p>
    <w:p w:rsidR="005E149E" w:rsidRPr="00B87F7D" w:rsidRDefault="005E149E" w:rsidP="00B87F7D">
      <w:pPr>
        <w:spacing w:after="160" w:line="231" w:lineRule="atLeast"/>
        <w:ind w:right="3"/>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5019675" cy="2933700"/>
            <wp:effectExtent l="0" t="0" r="9525" b="0"/>
            <wp:docPr id="21" name="Picture 21" descr="http://www.physics.usyd.edu.au/teach_res/hsp/sp/mod31/m31_wavesA_files/image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hysics.usyd.edu.au/teach_res/hsp/sp/mod31/m31_wavesA_files/image065.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9675" cy="2933700"/>
                    </a:xfrm>
                    <a:prstGeom prst="rect">
                      <a:avLst/>
                    </a:prstGeom>
                    <a:noFill/>
                    <a:ln>
                      <a:noFill/>
                    </a:ln>
                  </pic:spPr>
                </pic:pic>
              </a:graphicData>
            </a:graphic>
          </wp:inline>
        </w:drawing>
      </w:r>
    </w:p>
    <w:p w:rsidR="003C3796" w:rsidRPr="00B87F7D" w:rsidRDefault="003C3796" w:rsidP="00B87F7D">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F7D">
        <w:rPr>
          <w:rFonts w:ascii="Times New Roman" w:hAnsi="Times New Roman" w:cs="Times New Roman"/>
          <w:color w:val="000000" w:themeColor="text1"/>
          <w:sz w:val="24"/>
          <w:szCs w:val="24"/>
        </w:rPr>
        <w:t>Mass, spring and damper concept,</w:t>
      </w:r>
    </w:p>
    <w:p w:rsidR="005E149E" w:rsidRPr="00B87F7D" w:rsidRDefault="005E149E" w:rsidP="00B87F7D">
      <w:pPr>
        <w:jc w:val="both"/>
        <w:rPr>
          <w:rFonts w:ascii="Times New Roman" w:hAnsi="Times New Roman" w:cs="Times New Roman"/>
          <w:color w:val="000000" w:themeColor="text1"/>
          <w:sz w:val="24"/>
          <w:szCs w:val="24"/>
        </w:rPr>
      </w:pPr>
    </w:p>
    <w:p w:rsidR="00ED7380" w:rsidRPr="00B87F7D" w:rsidRDefault="003C3796" w:rsidP="00B87F7D">
      <w:pPr>
        <w:jc w:val="both"/>
        <w:rPr>
          <w:rFonts w:ascii="Times New Roman" w:hAnsi="Times New Roman" w:cs="Times New Roman"/>
          <w:color w:val="000000" w:themeColor="text1"/>
          <w:sz w:val="24"/>
          <w:szCs w:val="24"/>
          <w:shd w:val="clear" w:color="auto" w:fill="FFFFFF"/>
          <w:vertAlign w:val="superscript"/>
        </w:rPr>
      </w:pPr>
      <w:r w:rsidRPr="00B87F7D">
        <w:rPr>
          <w:rFonts w:ascii="Times New Roman" w:hAnsi="Times New Roman" w:cs="Times New Roman"/>
          <w:color w:val="000000" w:themeColor="text1"/>
          <w:sz w:val="24"/>
          <w:szCs w:val="24"/>
          <w:shd w:val="clear" w:color="auto" w:fill="FFFFFF"/>
        </w:rPr>
        <w:t>The </w:t>
      </w:r>
      <w:r w:rsidRPr="00B87F7D">
        <w:rPr>
          <w:rFonts w:ascii="Times New Roman" w:hAnsi="Times New Roman" w:cs="Times New Roman"/>
          <w:bCs/>
          <w:color w:val="000000" w:themeColor="text1"/>
          <w:sz w:val="24"/>
          <w:szCs w:val="24"/>
          <w:shd w:val="clear" w:color="auto" w:fill="FFFFFF"/>
        </w:rPr>
        <w:t>mass-spring-damper model</w:t>
      </w:r>
      <w:r w:rsidRPr="00B87F7D">
        <w:rPr>
          <w:rFonts w:ascii="Times New Roman" w:hAnsi="Times New Roman" w:cs="Times New Roman"/>
          <w:color w:val="000000" w:themeColor="text1"/>
          <w:sz w:val="24"/>
          <w:szCs w:val="24"/>
          <w:shd w:val="clear" w:color="auto" w:fill="FFFFFF"/>
        </w:rPr>
        <w:t> consists of </w:t>
      </w:r>
      <w:hyperlink r:id="rId48" w:tooltip="Point mass" w:history="1">
        <w:r w:rsidRPr="00B87F7D">
          <w:rPr>
            <w:rStyle w:val="Hyperlink"/>
            <w:rFonts w:ascii="Times New Roman" w:hAnsi="Times New Roman" w:cs="Times New Roman"/>
            <w:color w:val="000000" w:themeColor="text1"/>
            <w:sz w:val="24"/>
            <w:szCs w:val="24"/>
            <w:shd w:val="clear" w:color="auto" w:fill="FFFFFF"/>
          </w:rPr>
          <w:t>discrete mass nodes</w:t>
        </w:r>
      </w:hyperlink>
      <w:r w:rsidRPr="00B87F7D">
        <w:rPr>
          <w:rFonts w:ascii="Times New Roman" w:hAnsi="Times New Roman" w:cs="Times New Roman"/>
          <w:color w:val="000000" w:themeColor="text1"/>
          <w:sz w:val="24"/>
          <w:szCs w:val="24"/>
          <w:shd w:val="clear" w:color="auto" w:fill="FFFFFF"/>
        </w:rPr>
        <w:t> distributed throughout an object and interconnected via a network of </w:t>
      </w:r>
      <w:hyperlink r:id="rId49" w:tooltip="Spring (device)" w:history="1">
        <w:r w:rsidRPr="00B87F7D">
          <w:rPr>
            <w:rStyle w:val="Hyperlink"/>
            <w:rFonts w:ascii="Times New Roman" w:hAnsi="Times New Roman" w:cs="Times New Roman"/>
            <w:color w:val="000000" w:themeColor="text1"/>
            <w:sz w:val="24"/>
            <w:szCs w:val="24"/>
            <w:shd w:val="clear" w:color="auto" w:fill="FFFFFF"/>
          </w:rPr>
          <w:t>springs</w:t>
        </w:r>
      </w:hyperlink>
      <w:r w:rsidRPr="00B87F7D">
        <w:rPr>
          <w:rFonts w:ascii="Times New Roman" w:hAnsi="Times New Roman" w:cs="Times New Roman"/>
          <w:color w:val="000000" w:themeColor="text1"/>
          <w:sz w:val="24"/>
          <w:szCs w:val="24"/>
          <w:shd w:val="clear" w:color="auto" w:fill="FFFFFF"/>
        </w:rPr>
        <w:t> and </w:t>
      </w:r>
      <w:hyperlink r:id="rId50" w:tooltip="Dashpot" w:history="1">
        <w:r w:rsidRPr="00B87F7D">
          <w:rPr>
            <w:rStyle w:val="Hyperlink"/>
            <w:rFonts w:ascii="Times New Roman" w:hAnsi="Times New Roman" w:cs="Times New Roman"/>
            <w:color w:val="000000" w:themeColor="text1"/>
            <w:sz w:val="24"/>
            <w:szCs w:val="24"/>
            <w:shd w:val="clear" w:color="auto" w:fill="FFFFFF"/>
          </w:rPr>
          <w:t>dampers</w:t>
        </w:r>
      </w:hyperlink>
      <w:r w:rsidRPr="00B87F7D">
        <w:rPr>
          <w:rFonts w:ascii="Times New Roman" w:hAnsi="Times New Roman" w:cs="Times New Roman"/>
          <w:color w:val="000000" w:themeColor="text1"/>
          <w:sz w:val="24"/>
          <w:szCs w:val="24"/>
          <w:shd w:val="clear" w:color="auto" w:fill="FFFFFF"/>
        </w:rPr>
        <w:t>. This model is well-suited for modelling object with complex material properties such as </w:t>
      </w:r>
      <w:hyperlink r:id="rId51" w:tooltip="Nonlinear" w:history="1">
        <w:r w:rsidRPr="00B87F7D">
          <w:rPr>
            <w:rStyle w:val="Hyperlink"/>
            <w:rFonts w:ascii="Times New Roman" w:hAnsi="Times New Roman" w:cs="Times New Roman"/>
            <w:color w:val="000000" w:themeColor="text1"/>
            <w:sz w:val="24"/>
            <w:szCs w:val="24"/>
            <w:shd w:val="clear" w:color="auto" w:fill="FFFFFF"/>
          </w:rPr>
          <w:t>nonlinearity</w:t>
        </w:r>
      </w:hyperlink>
      <w:r w:rsidRPr="00B87F7D">
        <w:rPr>
          <w:rFonts w:ascii="Times New Roman" w:hAnsi="Times New Roman" w:cs="Times New Roman"/>
          <w:color w:val="000000" w:themeColor="text1"/>
          <w:sz w:val="24"/>
          <w:szCs w:val="24"/>
          <w:shd w:val="clear" w:color="auto" w:fill="FFFFFF"/>
        </w:rPr>
        <w:t> and </w:t>
      </w:r>
      <w:hyperlink r:id="rId52" w:tooltip="Viscoelasticity" w:history="1">
        <w:r w:rsidRPr="00B87F7D">
          <w:rPr>
            <w:rStyle w:val="Hyperlink"/>
            <w:rFonts w:ascii="Times New Roman" w:hAnsi="Times New Roman" w:cs="Times New Roman"/>
            <w:color w:val="000000" w:themeColor="text1"/>
            <w:sz w:val="24"/>
            <w:szCs w:val="24"/>
            <w:shd w:val="clear" w:color="auto" w:fill="FFFFFF"/>
          </w:rPr>
          <w:t>viscoelasticity</w:t>
        </w:r>
      </w:hyperlink>
      <w:r w:rsidRPr="00B87F7D">
        <w:rPr>
          <w:rFonts w:ascii="Times New Roman" w:hAnsi="Times New Roman" w:cs="Times New Roman"/>
          <w:color w:val="000000" w:themeColor="text1"/>
          <w:sz w:val="24"/>
          <w:szCs w:val="24"/>
          <w:shd w:val="clear" w:color="auto" w:fill="FFFFFF"/>
        </w:rPr>
        <w:t>. Packages such as </w:t>
      </w:r>
      <w:hyperlink r:id="rId53" w:tooltip="MATLAB" w:history="1">
        <w:r w:rsidRPr="00B87F7D">
          <w:rPr>
            <w:rStyle w:val="Hyperlink"/>
            <w:rFonts w:ascii="Times New Roman" w:hAnsi="Times New Roman" w:cs="Times New Roman"/>
            <w:color w:val="000000" w:themeColor="text1"/>
            <w:sz w:val="24"/>
            <w:szCs w:val="24"/>
            <w:shd w:val="clear" w:color="auto" w:fill="FFFFFF"/>
          </w:rPr>
          <w:t>MATLAB</w:t>
        </w:r>
      </w:hyperlink>
      <w:r w:rsidRPr="00B87F7D">
        <w:rPr>
          <w:rFonts w:ascii="Times New Roman" w:hAnsi="Times New Roman" w:cs="Times New Roman"/>
          <w:color w:val="000000" w:themeColor="text1"/>
          <w:sz w:val="24"/>
          <w:szCs w:val="24"/>
          <w:shd w:val="clear" w:color="auto" w:fill="FFFFFF"/>
        </w:rPr>
        <w:t> may be used to run </w:t>
      </w:r>
      <w:hyperlink r:id="rId54" w:tooltip="Simulation" w:history="1">
        <w:r w:rsidRPr="00B87F7D">
          <w:rPr>
            <w:rStyle w:val="Hyperlink"/>
            <w:rFonts w:ascii="Times New Roman" w:hAnsi="Times New Roman" w:cs="Times New Roman"/>
            <w:color w:val="000000" w:themeColor="text1"/>
            <w:sz w:val="24"/>
            <w:szCs w:val="24"/>
            <w:shd w:val="clear" w:color="auto" w:fill="FFFFFF"/>
          </w:rPr>
          <w:t>simulations</w:t>
        </w:r>
      </w:hyperlink>
      <w:r w:rsidRPr="00B87F7D">
        <w:rPr>
          <w:rFonts w:ascii="Times New Roman" w:hAnsi="Times New Roman" w:cs="Times New Roman"/>
          <w:color w:val="000000" w:themeColor="text1"/>
          <w:sz w:val="24"/>
          <w:szCs w:val="24"/>
          <w:shd w:val="clear" w:color="auto" w:fill="FFFFFF"/>
        </w:rPr>
        <w:t> of such models.</w:t>
      </w:r>
      <w:hyperlink r:id="rId55" w:anchor="cite_note-1" w:history="1">
        <w:r w:rsidRPr="00B87F7D">
          <w:rPr>
            <w:rStyle w:val="Hyperlink"/>
            <w:rFonts w:ascii="Times New Roman" w:hAnsi="Times New Roman" w:cs="Times New Roman"/>
            <w:color w:val="000000" w:themeColor="text1"/>
            <w:sz w:val="24"/>
            <w:szCs w:val="24"/>
            <w:shd w:val="clear" w:color="auto" w:fill="FFFFFF"/>
            <w:vertAlign w:val="superscript"/>
          </w:rPr>
          <w:t>[1]</w:t>
        </w:r>
      </w:hyperlink>
      <w:r w:rsidRPr="00B87F7D">
        <w:rPr>
          <w:rFonts w:ascii="Times New Roman" w:hAnsi="Times New Roman" w:cs="Times New Roman"/>
          <w:color w:val="000000" w:themeColor="text1"/>
          <w:sz w:val="24"/>
          <w:szCs w:val="24"/>
          <w:shd w:val="clear" w:color="auto" w:fill="FFFFFF"/>
        </w:rPr>
        <w:t> Objects may be described as </w:t>
      </w:r>
      <w:hyperlink r:id="rId56" w:tooltip="Volumetric mesh (page does not exist)" w:history="1">
        <w:r w:rsidRPr="00B87F7D">
          <w:rPr>
            <w:rStyle w:val="Hyperlink"/>
            <w:rFonts w:ascii="Times New Roman" w:hAnsi="Times New Roman" w:cs="Times New Roman"/>
            <w:color w:val="000000" w:themeColor="text1"/>
            <w:sz w:val="24"/>
            <w:szCs w:val="24"/>
            <w:shd w:val="clear" w:color="auto" w:fill="FFFFFF"/>
          </w:rPr>
          <w:t>volumetric meshes</w:t>
        </w:r>
      </w:hyperlink>
      <w:r w:rsidRPr="00B87F7D">
        <w:rPr>
          <w:rFonts w:ascii="Times New Roman" w:hAnsi="Times New Roman" w:cs="Times New Roman"/>
          <w:color w:val="000000" w:themeColor="text1"/>
          <w:sz w:val="24"/>
          <w:szCs w:val="24"/>
          <w:shd w:val="clear" w:color="auto" w:fill="FFFFFF"/>
        </w:rPr>
        <w:t> for simulation in this manner. As well as </w:t>
      </w:r>
      <w:hyperlink r:id="rId57" w:tooltip="Engineering simulation (page does not exist)" w:history="1">
        <w:r w:rsidRPr="00B87F7D">
          <w:rPr>
            <w:rStyle w:val="Hyperlink"/>
            <w:rFonts w:ascii="Times New Roman" w:hAnsi="Times New Roman" w:cs="Times New Roman"/>
            <w:color w:val="000000" w:themeColor="text1"/>
            <w:sz w:val="24"/>
            <w:szCs w:val="24"/>
            <w:shd w:val="clear" w:color="auto" w:fill="FFFFFF"/>
          </w:rPr>
          <w:t>engineering simulation</w:t>
        </w:r>
      </w:hyperlink>
      <w:r w:rsidRPr="00B87F7D">
        <w:rPr>
          <w:rFonts w:ascii="Times New Roman" w:hAnsi="Times New Roman" w:cs="Times New Roman"/>
          <w:color w:val="000000" w:themeColor="text1"/>
          <w:sz w:val="24"/>
          <w:szCs w:val="24"/>
          <w:shd w:val="clear" w:color="auto" w:fill="FFFFFF"/>
        </w:rPr>
        <w:t>, these systems have applications in </w:t>
      </w:r>
      <w:hyperlink r:id="rId58" w:tooltip="Computer graphics" w:history="1">
        <w:r w:rsidRPr="00B87F7D">
          <w:rPr>
            <w:rStyle w:val="Hyperlink"/>
            <w:rFonts w:ascii="Times New Roman" w:hAnsi="Times New Roman" w:cs="Times New Roman"/>
            <w:color w:val="000000" w:themeColor="text1"/>
            <w:sz w:val="24"/>
            <w:szCs w:val="24"/>
            <w:shd w:val="clear" w:color="auto" w:fill="FFFFFF"/>
          </w:rPr>
          <w:t>computer graphics</w:t>
        </w:r>
      </w:hyperlink>
      <w:r w:rsidRPr="00B87F7D">
        <w:rPr>
          <w:rFonts w:ascii="Times New Roman" w:hAnsi="Times New Roman" w:cs="Times New Roman"/>
          <w:color w:val="000000" w:themeColor="text1"/>
          <w:sz w:val="24"/>
          <w:szCs w:val="24"/>
          <w:shd w:val="clear" w:color="auto" w:fill="FFFFFF"/>
        </w:rPr>
        <w:t> and </w:t>
      </w:r>
      <w:hyperlink r:id="rId59" w:tooltip="Computer animation" w:history="1">
        <w:r w:rsidRPr="00B87F7D">
          <w:rPr>
            <w:rStyle w:val="Hyperlink"/>
            <w:rFonts w:ascii="Times New Roman" w:hAnsi="Times New Roman" w:cs="Times New Roman"/>
            <w:color w:val="000000" w:themeColor="text1"/>
            <w:sz w:val="24"/>
            <w:szCs w:val="24"/>
            <w:shd w:val="clear" w:color="auto" w:fill="FFFFFF"/>
          </w:rPr>
          <w:t>computer animation</w:t>
        </w:r>
      </w:hyperlink>
      <w:hyperlink r:id="rId60" w:anchor="cite_note-2" w:history="1">
        <w:r w:rsidRPr="00B87F7D">
          <w:rPr>
            <w:rStyle w:val="Hyperlink"/>
            <w:rFonts w:ascii="Times New Roman" w:hAnsi="Times New Roman" w:cs="Times New Roman"/>
            <w:color w:val="000000" w:themeColor="text1"/>
            <w:sz w:val="24"/>
            <w:szCs w:val="24"/>
            <w:shd w:val="clear" w:color="auto" w:fill="FFFFFF"/>
            <w:vertAlign w:val="superscript"/>
          </w:rPr>
          <w:t>[2]</w:t>
        </w:r>
      </w:hyperlink>
    </w:p>
    <w:p w:rsidR="00DB48D3" w:rsidRPr="00B87F7D" w:rsidRDefault="00DB48D3" w:rsidP="00B87F7D">
      <w:pPr>
        <w:jc w:val="both"/>
        <w:rPr>
          <w:rFonts w:ascii="Times New Roman" w:hAnsi="Times New Roman" w:cs="Times New Roman"/>
          <w:color w:val="000000" w:themeColor="text1"/>
          <w:sz w:val="24"/>
          <w:szCs w:val="24"/>
        </w:rPr>
      </w:pPr>
      <w:r w:rsidRPr="00B87F7D">
        <w:rPr>
          <w:rFonts w:ascii="Times New Roman" w:hAnsi="Times New Roman" w:cs="Times New Roman"/>
          <w:noProof/>
          <w:color w:val="000000" w:themeColor="text1"/>
          <w:sz w:val="24"/>
          <w:szCs w:val="24"/>
        </w:rPr>
        <w:drawing>
          <wp:inline distT="0" distB="0" distL="0" distR="0">
            <wp:extent cx="4762500" cy="2381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spring damper.jpg"/>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0" cy="2381250"/>
                    </a:xfrm>
                    <a:prstGeom prst="rect">
                      <a:avLst/>
                    </a:prstGeom>
                  </pic:spPr>
                </pic:pic>
              </a:graphicData>
            </a:graphic>
          </wp:inline>
        </w:drawing>
      </w:r>
    </w:p>
    <w:p w:rsidR="003C3796" w:rsidRPr="00B87F7D" w:rsidRDefault="00ED7380" w:rsidP="00B87F7D">
      <w:pPr>
        <w:jc w:val="both"/>
        <w:rPr>
          <w:rFonts w:ascii="Times New Roman" w:hAnsi="Times New Roman" w:cs="Times New Roman"/>
          <w:color w:val="000000" w:themeColor="text1"/>
          <w:sz w:val="24"/>
          <w:szCs w:val="24"/>
        </w:rPr>
      </w:pPr>
      <w:r w:rsidRPr="00B87F7D">
        <w:rPr>
          <w:rFonts w:ascii="Times New Roman" w:hAnsi="Times New Roman" w:cs="Times New Roman"/>
          <w:color w:val="000000" w:themeColor="text1"/>
          <w:sz w:val="24"/>
          <w:szCs w:val="24"/>
        </w:rPr>
        <w:lastRenderedPageBreak/>
        <w:t>A tuned mass damper (TMD) is a device consisting of a mass, a spring, and a damper that is attached to a structure in order to reduce the dynamic response of the structure. The frequency of the damper is tuned to a particular structural frequency so that when that frequency is excited, the damper will resonate out of phase with the structural motion. Energy is dissipated by the damper inertia force acting on the structure. The TMD concept was first applied by Frahm in 1909 (Frahm, 1909) to reduce the rolling motion of ships as well as ship hull vibrations. A theory for the TMD was presented later in the paper by Ormondroyd and Den Hartog (1928), followed by a detailed discussion of optimal tuning and damping parameters in Den Hartog’s book on mechanical vibrations (1940). The initial theory was applicable for an undamped SDOF system subjected to a sinusoidal force excitation. Extension of the theory to damped SDOF systems has been investigated by numerous researchers. Significant contributions were made by Randall et al. (1981), Warburton (1981, 1982), Warburton and Ayorinde (1980), and Tsai and Lin (1993). This chapter starts with an introductory example of a TMD design and a brief description of some of the implementations of tuned mass dampers in building structures. A rigorous theory of tuned mass dampers for SDOF systems subjected to harmonic force excitation and harmonic ground motion is discussed next. Various cases, including an undamped TMD attached to an undamped SDOF system, a damped TMD attached to an undamped SDOF system, and a damped TMD attached to a damped SDOF system, are considered. Time history responses for arange of SDOF systems connected to optimally tuned TMD and subjected to harmonic and seismic excitations are presented. The theory is then extended to MDOF systems, where the TMD is used to dampen out the vibrations of a specific mode. An assessment of the optimal placement locations of TMDs in building structures is included. Numerous examples are provided to illustrate the level of control that can be achieved with such passive devices for both harmonic and seismic excitations.</w:t>
      </w:r>
    </w:p>
    <w:p w:rsidR="00DB48D3" w:rsidRPr="00B87F7D" w:rsidRDefault="00DB48D3" w:rsidP="00B87F7D">
      <w:pPr>
        <w:jc w:val="both"/>
        <w:rPr>
          <w:rFonts w:ascii="Times New Roman" w:hAnsi="Times New Roman" w:cs="Times New Roman"/>
          <w:color w:val="000000" w:themeColor="text1"/>
          <w:sz w:val="24"/>
          <w:szCs w:val="24"/>
        </w:rPr>
      </w:pPr>
      <w:r w:rsidRPr="00B87F7D">
        <w:rPr>
          <w:rFonts w:ascii="Times New Roman" w:hAnsi="Times New Roman" w:cs="Times New Roman"/>
          <w:noProof/>
          <w:color w:val="000000" w:themeColor="text1"/>
          <w:sz w:val="24"/>
          <w:szCs w:val="24"/>
        </w:rPr>
        <w:lastRenderedPageBreak/>
        <w:drawing>
          <wp:inline distT="0" distB="0" distL="0" distR="0">
            <wp:extent cx="4752975" cy="5372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5372100"/>
                    </a:xfrm>
                    <a:prstGeom prst="rect">
                      <a:avLst/>
                    </a:prstGeom>
                    <a:noFill/>
                    <a:ln>
                      <a:noFill/>
                    </a:ln>
                  </pic:spPr>
                </pic:pic>
              </a:graphicData>
            </a:graphic>
          </wp:inline>
        </w:drawing>
      </w:r>
    </w:p>
    <w:p w:rsidR="00DB48D3" w:rsidRPr="00B87F7D" w:rsidRDefault="00DB48D3" w:rsidP="00B87F7D">
      <w:pPr>
        <w:jc w:val="both"/>
        <w:rPr>
          <w:rFonts w:ascii="Times New Roman" w:hAnsi="Times New Roman" w:cs="Times New Roman"/>
          <w:color w:val="000000" w:themeColor="text1"/>
          <w:sz w:val="24"/>
          <w:szCs w:val="24"/>
        </w:rPr>
      </w:pPr>
      <w:r w:rsidRPr="00B87F7D">
        <w:rPr>
          <w:rFonts w:ascii="Times New Roman" w:hAnsi="Times New Roman" w:cs="Times New Roman"/>
          <w:noProof/>
          <w:color w:val="000000" w:themeColor="text1"/>
          <w:sz w:val="24"/>
          <w:szCs w:val="24"/>
        </w:rPr>
        <w:lastRenderedPageBreak/>
        <w:drawing>
          <wp:inline distT="0" distB="0" distL="0" distR="0">
            <wp:extent cx="4714875" cy="6362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4875" cy="6362700"/>
                    </a:xfrm>
                    <a:prstGeom prst="rect">
                      <a:avLst/>
                    </a:prstGeom>
                    <a:noFill/>
                    <a:ln>
                      <a:noFill/>
                    </a:ln>
                  </pic:spPr>
                </pic:pic>
              </a:graphicData>
            </a:graphic>
          </wp:inline>
        </w:drawing>
      </w:r>
    </w:p>
    <w:p w:rsidR="00DB48D3" w:rsidRPr="00B87F7D" w:rsidRDefault="00DB48D3" w:rsidP="00B87F7D">
      <w:pPr>
        <w:jc w:val="both"/>
        <w:rPr>
          <w:rFonts w:ascii="Times New Roman" w:hAnsi="Times New Roman" w:cs="Times New Roman"/>
          <w:color w:val="000000" w:themeColor="text1"/>
          <w:sz w:val="24"/>
          <w:szCs w:val="24"/>
        </w:rPr>
      </w:pPr>
      <w:r w:rsidRPr="00B87F7D">
        <w:rPr>
          <w:rFonts w:ascii="Times New Roman" w:hAnsi="Times New Roman" w:cs="Times New Roman"/>
          <w:noProof/>
          <w:color w:val="000000" w:themeColor="text1"/>
          <w:sz w:val="24"/>
          <w:szCs w:val="24"/>
        </w:rPr>
        <w:lastRenderedPageBreak/>
        <w:drawing>
          <wp:inline distT="0" distB="0" distL="0" distR="0">
            <wp:extent cx="4638675" cy="4181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8675" cy="4181475"/>
                    </a:xfrm>
                    <a:prstGeom prst="rect">
                      <a:avLst/>
                    </a:prstGeom>
                    <a:noFill/>
                    <a:ln>
                      <a:noFill/>
                    </a:ln>
                  </pic:spPr>
                </pic:pic>
              </a:graphicData>
            </a:graphic>
          </wp:inline>
        </w:drawing>
      </w:r>
    </w:p>
    <w:tbl>
      <w:tblPr>
        <w:tblW w:w="5000" w:type="pct"/>
        <w:tblCellSpacing w:w="0" w:type="dxa"/>
        <w:tblCellMar>
          <w:left w:w="0" w:type="dxa"/>
          <w:right w:w="0" w:type="dxa"/>
        </w:tblCellMar>
        <w:tblLook w:val="04A0"/>
      </w:tblPr>
      <w:tblGrid>
        <w:gridCol w:w="9360"/>
      </w:tblGrid>
      <w:tr w:rsidR="005238D9" w:rsidRPr="00B87F7D" w:rsidTr="005238D9">
        <w:trPr>
          <w:tblCellSpacing w:w="0" w:type="dxa"/>
        </w:trPr>
        <w:tc>
          <w:tcPr>
            <w:tcW w:w="0" w:type="auto"/>
            <w:vAlign w:val="center"/>
            <w:hideMark/>
          </w:tcPr>
          <w:p w:rsidR="005238D9" w:rsidRPr="00B87F7D" w:rsidRDefault="005238D9" w:rsidP="00B87F7D">
            <w:pPr>
              <w:spacing w:after="0" w:line="345" w:lineRule="atLeast"/>
              <w:jc w:val="both"/>
              <w:rPr>
                <w:rFonts w:ascii="Times New Roman" w:eastAsia="Times New Roman" w:hAnsi="Times New Roman" w:cs="Times New Roman"/>
                <w:color w:val="000000" w:themeColor="text1"/>
                <w:sz w:val="24"/>
                <w:szCs w:val="24"/>
              </w:rPr>
            </w:pPr>
            <w:bookmarkStart w:id="0" w:name=""/>
            <w:r w:rsidRPr="00B87F7D">
              <w:rPr>
                <w:rFonts w:ascii="Times New Roman" w:eastAsia="Times New Roman" w:hAnsi="Times New Roman" w:cs="Times New Roman"/>
                <w:bCs/>
                <w:color w:val="000000" w:themeColor="text1"/>
                <w:sz w:val="24"/>
                <w:szCs w:val="24"/>
              </w:rPr>
              <w:t>Definition</w:t>
            </w:r>
            <w:bookmarkEnd w:id="0"/>
          </w:p>
        </w:tc>
      </w:tr>
      <w:tr w:rsidR="005238D9" w:rsidRPr="00B87F7D" w:rsidTr="005238D9">
        <w:trPr>
          <w:trHeight w:val="60"/>
          <w:tblCellSpacing w:w="0" w:type="dxa"/>
        </w:trPr>
        <w:tc>
          <w:tcPr>
            <w:tcW w:w="0" w:type="auto"/>
            <w:vAlign w:val="center"/>
            <w:hideMark/>
          </w:tcPr>
          <w:p w:rsidR="005238D9" w:rsidRPr="00B87F7D" w:rsidRDefault="005238D9" w:rsidP="00B87F7D">
            <w:pPr>
              <w:spacing w:after="0" w:line="60"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6934200" cy="123825"/>
                  <wp:effectExtent l="0" t="0" r="0" b="9525"/>
                  <wp:docPr id="27" name="Picture 27" descr="https://www.efunda.com/images/section_ba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efunda.com/images/section_bar_1.png"/>
                          <pic:cNvPicPr>
                            <a:picLocks noChangeAspect="1"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0" cy="123825"/>
                          </a:xfrm>
                          <a:prstGeom prst="rect">
                            <a:avLst/>
                          </a:prstGeom>
                          <a:noFill/>
                          <a:ln>
                            <a:noFill/>
                          </a:ln>
                        </pic:spPr>
                      </pic:pic>
                    </a:graphicData>
                  </a:graphic>
                </wp:inline>
              </w:drawing>
            </w:r>
          </w:p>
        </w:tc>
      </w:tr>
      <w:tr w:rsidR="005238D9" w:rsidRPr="00B87F7D" w:rsidTr="005238D9">
        <w:trPr>
          <w:trHeight w:val="150"/>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p>
        </w:tc>
      </w:tr>
      <w:tr w:rsidR="005238D9" w:rsidRPr="00B87F7D" w:rsidTr="005238D9">
        <w:trPr>
          <w:tblCellSpacing w:w="0" w:type="dxa"/>
        </w:trPr>
        <w:tc>
          <w:tcPr>
            <w:tcW w:w="0" w:type="auto"/>
            <w:vAlign w:val="center"/>
            <w:hideMark/>
          </w:tcPr>
          <w:p w:rsidR="005238D9" w:rsidRPr="00B87F7D" w:rsidRDefault="005238D9" w:rsidP="00B87F7D">
            <w:pPr>
              <w:spacing w:before="100" w:beforeAutospacing="1" w:after="100" w:afterAutospacing="1" w:line="345"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The simplest vibratory system can be described by a single mass connected to a spring (and possibly a dashpot). The mass is allowed to travel only along the spring elongation direction. Such systems are called </w:t>
            </w:r>
            <w:r w:rsidRPr="00B87F7D">
              <w:rPr>
                <w:rFonts w:ascii="Times New Roman" w:eastAsia="Times New Roman" w:hAnsi="Times New Roman" w:cs="Times New Roman"/>
                <w:i/>
                <w:iCs/>
                <w:color w:val="000000" w:themeColor="text1"/>
                <w:sz w:val="24"/>
                <w:szCs w:val="24"/>
              </w:rPr>
              <w:t>Single Degree-of-Freedom</w:t>
            </w:r>
            <w:r w:rsidRPr="00B87F7D">
              <w:rPr>
                <w:rFonts w:ascii="Times New Roman" w:eastAsia="Times New Roman" w:hAnsi="Times New Roman" w:cs="Times New Roman"/>
                <w:color w:val="000000" w:themeColor="text1"/>
                <w:sz w:val="24"/>
                <w:szCs w:val="24"/>
              </w:rPr>
              <w:t> (SDOF) systems and are shown in the following figure,</w:t>
            </w:r>
          </w:p>
          <w:p w:rsidR="005238D9" w:rsidRPr="00B87F7D" w:rsidRDefault="005238D9" w:rsidP="00B87F7D">
            <w:pPr>
              <w:spacing w:after="0" w:line="345"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1933575" cy="1209675"/>
                  <wp:effectExtent l="0" t="0" r="9525" b="9525"/>
                  <wp:docPr id="26" name="Picture 26" descr="https://www.efunda.com/formulae/vibrations/sdof_images/SDOF_p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efunda.com/formulae/vibrations/sdof_images/SDOF_plot.gif"/>
                          <pic:cNvPicPr>
                            <a:picLocks noChangeAspect="1"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209675"/>
                          </a:xfrm>
                          <a:prstGeom prst="rect">
                            <a:avLst/>
                          </a:prstGeom>
                          <a:noFill/>
                          <a:ln>
                            <a:noFill/>
                          </a:ln>
                        </pic:spPr>
                      </pic:pic>
                    </a:graphicData>
                  </a:graphic>
                </wp:inline>
              </w:drawing>
            </w:r>
          </w:p>
        </w:tc>
      </w:tr>
      <w:tr w:rsidR="005238D9" w:rsidRPr="00B87F7D" w:rsidTr="005238D9">
        <w:trPr>
          <w:trHeight w:val="300"/>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p>
        </w:tc>
      </w:tr>
      <w:tr w:rsidR="005238D9" w:rsidRPr="00B87F7D" w:rsidTr="005238D9">
        <w:trPr>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p>
        </w:tc>
      </w:tr>
      <w:tr w:rsidR="005238D9" w:rsidRPr="00B87F7D" w:rsidTr="005238D9">
        <w:trPr>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bookmarkStart w:id="1" w:name="Introduction"/>
            <w:r w:rsidRPr="00B87F7D">
              <w:rPr>
                <w:rFonts w:ascii="Times New Roman" w:eastAsia="Times New Roman" w:hAnsi="Times New Roman" w:cs="Times New Roman"/>
                <w:color w:val="000000" w:themeColor="text1"/>
                <w:sz w:val="24"/>
                <w:szCs w:val="24"/>
              </w:rPr>
              <w:t>Equation of Motion for SDOF Systems</w:t>
            </w:r>
            <w:bookmarkEnd w:id="1"/>
          </w:p>
        </w:tc>
      </w:tr>
      <w:tr w:rsidR="005238D9" w:rsidRPr="00B87F7D" w:rsidTr="005238D9">
        <w:trPr>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6934200" cy="123825"/>
                  <wp:effectExtent l="0" t="0" r="0" b="9525"/>
                  <wp:docPr id="31" name="Picture 31" descr="https://www.efunda.com/images/section_ba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efunda.com/images/section_bar_1.png"/>
                          <pic:cNvPicPr>
                            <a:picLocks noChangeAspect="1"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0" cy="123825"/>
                          </a:xfrm>
                          <a:prstGeom prst="rect">
                            <a:avLst/>
                          </a:prstGeom>
                          <a:noFill/>
                          <a:ln>
                            <a:noFill/>
                          </a:ln>
                        </pic:spPr>
                      </pic:pic>
                    </a:graphicData>
                  </a:graphic>
                </wp:inline>
              </w:drawing>
            </w:r>
          </w:p>
        </w:tc>
      </w:tr>
      <w:tr w:rsidR="005238D9" w:rsidRPr="00B87F7D" w:rsidTr="005238D9">
        <w:trPr>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p>
        </w:tc>
      </w:tr>
      <w:tr w:rsidR="005238D9" w:rsidRPr="00B87F7D" w:rsidTr="005238D9">
        <w:trPr>
          <w:tblCellSpacing w:w="0" w:type="dxa"/>
        </w:trPr>
        <w:tc>
          <w:tcPr>
            <w:tcW w:w="0" w:type="auto"/>
            <w:vAlign w:val="center"/>
            <w:hideMark/>
          </w:tcPr>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SDOF vibration can be analyzed by Newton's second law of motion, F = m*a. The analysis can be easily visualized with the aid of a </w:t>
            </w:r>
            <w:hyperlink r:id="rId67" w:anchor="fbd" w:history="1">
              <w:r w:rsidRPr="00B87F7D">
                <w:rPr>
                  <w:rStyle w:val="Hyperlink"/>
                  <w:rFonts w:ascii="Times New Roman" w:eastAsia="Times New Roman" w:hAnsi="Times New Roman" w:cs="Times New Roman"/>
                  <w:color w:val="000000" w:themeColor="text1"/>
                  <w:sz w:val="24"/>
                  <w:szCs w:val="24"/>
                </w:rPr>
                <w:t>free body diagram</w:t>
              </w:r>
            </w:hyperlink>
            <w:r w:rsidRPr="00B87F7D">
              <w:rPr>
                <w:rFonts w:ascii="Times New Roman" w:eastAsia="Times New Roman" w:hAnsi="Times New Roman" w:cs="Times New Roman"/>
                <w:color w:val="000000" w:themeColor="text1"/>
                <w:sz w:val="24"/>
                <w:szCs w:val="24"/>
              </w:rPr>
              <w:t>,</w:t>
            </w:r>
          </w:p>
          <w:p w:rsidR="005238D9" w:rsidRPr="00B87F7D" w:rsidRDefault="005238D9" w:rsidP="00B87F7D">
            <w:pPr>
              <w:spacing w:after="0" w:line="240" w:lineRule="auto"/>
              <w:jc w:val="both"/>
              <w:rPr>
                <w:ins w:id="2" w:author="Unknown"/>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lastRenderedPageBreak/>
              <w:drawing>
                <wp:inline distT="0" distB="0" distL="0" distR="0">
                  <wp:extent cx="2705100" cy="1657350"/>
                  <wp:effectExtent l="0" t="0" r="0" b="0"/>
                  <wp:docPr id="30" name="Picture 30" descr="https://www.efunda.com/formulae/vibrations/sdof_images/SDOF_FreeBody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efunda.com/formulae/vibrations/sdof_images/SDOF_FreeBodyDiagram.gif"/>
                          <pic:cNvPicPr>
                            <a:picLocks noChangeAspect="1"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657350"/>
                          </a:xfrm>
                          <a:prstGeom prst="rect">
                            <a:avLst/>
                          </a:prstGeom>
                          <a:noFill/>
                          <a:ln>
                            <a:noFill/>
                          </a:ln>
                        </pic:spPr>
                      </pic:pic>
                    </a:graphicData>
                  </a:graphic>
                </wp:inline>
              </w:drawing>
            </w:r>
          </w:p>
          <w:p w:rsidR="005238D9" w:rsidRPr="00B87F7D" w:rsidRDefault="005238D9" w:rsidP="00B87F7D">
            <w:pPr>
              <w:spacing w:after="0" w:line="240" w:lineRule="auto"/>
              <w:jc w:val="both"/>
              <w:rPr>
                <w:ins w:id="3" w:author="Unknown"/>
                <w:rFonts w:ascii="Times New Roman" w:eastAsia="Times New Roman" w:hAnsi="Times New Roman" w:cs="Times New Roman"/>
                <w:color w:val="000000" w:themeColor="text1"/>
                <w:sz w:val="24"/>
                <w:szCs w:val="24"/>
              </w:rPr>
            </w:pPr>
            <w:ins w:id="4" w:author="Unknown">
              <w:r w:rsidRPr="00B87F7D">
                <w:rPr>
                  <w:rFonts w:ascii="Times New Roman" w:eastAsia="Times New Roman" w:hAnsi="Times New Roman" w:cs="Times New Roman"/>
                  <w:color w:val="000000" w:themeColor="text1"/>
                  <w:sz w:val="24"/>
                  <w:szCs w:val="24"/>
                </w:rPr>
                <w:t>The resulting </w:t>
              </w:r>
              <w:bookmarkStart w:id="5" w:name="equation"/>
              <w:r w:rsidRPr="00B87F7D">
                <w:rPr>
                  <w:rFonts w:ascii="Times New Roman" w:eastAsia="Times New Roman" w:hAnsi="Times New Roman" w:cs="Times New Roman"/>
                  <w:color w:val="000000" w:themeColor="text1"/>
                  <w:sz w:val="24"/>
                  <w:szCs w:val="24"/>
                </w:rPr>
                <w:t>equation of motion</w:t>
              </w:r>
              <w:bookmarkEnd w:id="5"/>
              <w:r w:rsidRPr="00B87F7D">
                <w:rPr>
                  <w:rFonts w:ascii="Times New Roman" w:eastAsia="Times New Roman" w:hAnsi="Times New Roman" w:cs="Times New Roman"/>
                  <w:color w:val="000000" w:themeColor="text1"/>
                  <w:sz w:val="24"/>
                  <w:szCs w:val="24"/>
                </w:rPr>
                <w:t> is a </w:t>
              </w:r>
              <w:r w:rsidR="00DE6B9B" w:rsidRPr="00B87F7D">
                <w:rPr>
                  <w:rFonts w:ascii="Times New Roman" w:eastAsia="Times New Roman" w:hAnsi="Times New Roman" w:cs="Times New Roman"/>
                  <w:color w:val="000000" w:themeColor="text1"/>
                  <w:sz w:val="24"/>
                  <w:szCs w:val="24"/>
                </w:rPr>
                <w:fldChar w:fldCharType="begin"/>
              </w:r>
              <w:r w:rsidRPr="00B87F7D">
                <w:rPr>
                  <w:rFonts w:ascii="Times New Roman" w:eastAsia="Times New Roman" w:hAnsi="Times New Roman" w:cs="Times New Roman"/>
                  <w:color w:val="000000" w:themeColor="text1"/>
                  <w:sz w:val="24"/>
                  <w:szCs w:val="24"/>
                </w:rPr>
                <w:instrText xml:space="preserve"> HYPERLINK "https://www.efunda.com/math/ode/generalterms.cfm" \l "order" </w:instrText>
              </w:r>
              <w:r w:rsidR="00DE6B9B" w:rsidRPr="00B87F7D">
                <w:rPr>
                  <w:rFonts w:ascii="Times New Roman" w:eastAsia="Times New Roman" w:hAnsi="Times New Roman" w:cs="Times New Roman"/>
                  <w:color w:val="000000" w:themeColor="text1"/>
                  <w:sz w:val="24"/>
                  <w:szCs w:val="24"/>
                </w:rPr>
                <w:fldChar w:fldCharType="separate"/>
              </w:r>
              <w:r w:rsidRPr="00B87F7D">
                <w:rPr>
                  <w:rStyle w:val="Hyperlink"/>
                  <w:rFonts w:ascii="Times New Roman" w:eastAsia="Times New Roman" w:hAnsi="Times New Roman" w:cs="Times New Roman"/>
                  <w:color w:val="000000" w:themeColor="text1"/>
                  <w:sz w:val="24"/>
                  <w:szCs w:val="24"/>
                </w:rPr>
                <w:t>second order</w:t>
              </w:r>
              <w:r w:rsidR="00DE6B9B" w:rsidRPr="00B87F7D">
                <w:rPr>
                  <w:rFonts w:ascii="Times New Roman" w:eastAsia="Times New Roman" w:hAnsi="Times New Roman" w:cs="Times New Roman"/>
                  <w:color w:val="000000" w:themeColor="text1"/>
                  <w:sz w:val="24"/>
                  <w:szCs w:val="24"/>
                </w:rPr>
                <w:fldChar w:fldCharType="end"/>
              </w:r>
              <w:r w:rsidRPr="00B87F7D">
                <w:rPr>
                  <w:rFonts w:ascii="Times New Roman" w:eastAsia="Times New Roman" w:hAnsi="Times New Roman" w:cs="Times New Roman"/>
                  <w:color w:val="000000" w:themeColor="text1"/>
                  <w:sz w:val="24"/>
                  <w:szCs w:val="24"/>
                </w:rPr>
                <w:t>, </w:t>
              </w:r>
              <w:r w:rsidR="00DE6B9B" w:rsidRPr="00B87F7D">
                <w:rPr>
                  <w:rFonts w:ascii="Times New Roman" w:eastAsia="Times New Roman" w:hAnsi="Times New Roman" w:cs="Times New Roman"/>
                  <w:color w:val="000000" w:themeColor="text1"/>
                  <w:sz w:val="24"/>
                  <w:szCs w:val="24"/>
                </w:rPr>
                <w:fldChar w:fldCharType="begin"/>
              </w:r>
              <w:r w:rsidRPr="00B87F7D">
                <w:rPr>
                  <w:rFonts w:ascii="Times New Roman" w:eastAsia="Times New Roman" w:hAnsi="Times New Roman" w:cs="Times New Roman"/>
                  <w:color w:val="000000" w:themeColor="text1"/>
                  <w:sz w:val="24"/>
                  <w:szCs w:val="24"/>
                </w:rPr>
                <w:instrText xml:space="preserve"> HYPERLINK "https://www.efunda.com/math/ode/generalterms.cfm" \l "homogeneous" </w:instrText>
              </w:r>
              <w:r w:rsidR="00DE6B9B" w:rsidRPr="00B87F7D">
                <w:rPr>
                  <w:rFonts w:ascii="Times New Roman" w:eastAsia="Times New Roman" w:hAnsi="Times New Roman" w:cs="Times New Roman"/>
                  <w:color w:val="000000" w:themeColor="text1"/>
                  <w:sz w:val="24"/>
                  <w:szCs w:val="24"/>
                </w:rPr>
                <w:fldChar w:fldCharType="separate"/>
              </w:r>
              <w:r w:rsidRPr="00B87F7D">
                <w:rPr>
                  <w:rStyle w:val="Hyperlink"/>
                  <w:rFonts w:ascii="Times New Roman" w:eastAsia="Times New Roman" w:hAnsi="Times New Roman" w:cs="Times New Roman"/>
                  <w:color w:val="000000" w:themeColor="text1"/>
                  <w:sz w:val="24"/>
                  <w:szCs w:val="24"/>
                </w:rPr>
                <w:t>non-homogeneous</w:t>
              </w:r>
              <w:r w:rsidR="00DE6B9B" w:rsidRPr="00B87F7D">
                <w:rPr>
                  <w:rFonts w:ascii="Times New Roman" w:eastAsia="Times New Roman" w:hAnsi="Times New Roman" w:cs="Times New Roman"/>
                  <w:color w:val="000000" w:themeColor="text1"/>
                  <w:sz w:val="24"/>
                  <w:szCs w:val="24"/>
                </w:rPr>
                <w:fldChar w:fldCharType="end"/>
              </w:r>
              <w:r w:rsidRPr="00B87F7D">
                <w:rPr>
                  <w:rFonts w:ascii="Times New Roman" w:eastAsia="Times New Roman" w:hAnsi="Times New Roman" w:cs="Times New Roman"/>
                  <w:color w:val="000000" w:themeColor="text1"/>
                  <w:sz w:val="24"/>
                  <w:szCs w:val="24"/>
                </w:rPr>
                <w:t>, </w:t>
              </w:r>
              <w:r w:rsidR="00DE6B9B" w:rsidRPr="00B87F7D">
                <w:rPr>
                  <w:rFonts w:ascii="Times New Roman" w:eastAsia="Times New Roman" w:hAnsi="Times New Roman" w:cs="Times New Roman"/>
                  <w:color w:val="000000" w:themeColor="text1"/>
                  <w:sz w:val="24"/>
                  <w:szCs w:val="24"/>
                </w:rPr>
                <w:fldChar w:fldCharType="begin"/>
              </w:r>
              <w:r w:rsidRPr="00B87F7D">
                <w:rPr>
                  <w:rFonts w:ascii="Times New Roman" w:eastAsia="Times New Roman" w:hAnsi="Times New Roman" w:cs="Times New Roman"/>
                  <w:color w:val="000000" w:themeColor="text1"/>
                  <w:sz w:val="24"/>
                  <w:szCs w:val="24"/>
                </w:rPr>
                <w:instrText xml:space="preserve"> HYPERLINK "https://www.efunda.com/math/ode/ode.cfm" </w:instrText>
              </w:r>
              <w:r w:rsidR="00DE6B9B" w:rsidRPr="00B87F7D">
                <w:rPr>
                  <w:rFonts w:ascii="Times New Roman" w:eastAsia="Times New Roman" w:hAnsi="Times New Roman" w:cs="Times New Roman"/>
                  <w:color w:val="000000" w:themeColor="text1"/>
                  <w:sz w:val="24"/>
                  <w:szCs w:val="24"/>
                </w:rPr>
                <w:fldChar w:fldCharType="separate"/>
              </w:r>
              <w:r w:rsidRPr="00B87F7D">
                <w:rPr>
                  <w:rStyle w:val="Hyperlink"/>
                  <w:rFonts w:ascii="Times New Roman" w:eastAsia="Times New Roman" w:hAnsi="Times New Roman" w:cs="Times New Roman"/>
                  <w:color w:val="000000" w:themeColor="text1"/>
                  <w:sz w:val="24"/>
                  <w:szCs w:val="24"/>
                </w:rPr>
                <w:t>ordinary differential equation</w:t>
              </w:r>
              <w:r w:rsidR="00DE6B9B" w:rsidRPr="00B87F7D">
                <w:rPr>
                  <w:rFonts w:ascii="Times New Roman" w:eastAsia="Times New Roman" w:hAnsi="Times New Roman" w:cs="Times New Roman"/>
                  <w:color w:val="000000" w:themeColor="text1"/>
                  <w:sz w:val="24"/>
                  <w:szCs w:val="24"/>
                </w:rPr>
                <w:fldChar w:fldCharType="end"/>
              </w:r>
              <w:r w:rsidRPr="00B87F7D">
                <w:rPr>
                  <w:rFonts w:ascii="Times New Roman" w:eastAsia="Times New Roman" w:hAnsi="Times New Roman" w:cs="Times New Roman"/>
                  <w:color w:val="000000" w:themeColor="text1"/>
                  <w:sz w:val="24"/>
                  <w:szCs w:val="24"/>
                </w:rPr>
                <w:t>:</w:t>
              </w:r>
            </w:ins>
          </w:p>
          <w:p w:rsidR="005238D9" w:rsidRPr="00B87F7D" w:rsidRDefault="005238D9" w:rsidP="00B87F7D">
            <w:pPr>
              <w:spacing w:after="0" w:line="240" w:lineRule="auto"/>
              <w:jc w:val="both"/>
              <w:rPr>
                <w:ins w:id="6" w:author="Unknown"/>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1333500" cy="228600"/>
                  <wp:effectExtent l="0" t="0" r="0" b="0"/>
                  <wp:docPr id="29" name="Picture 29" descr="https://www.efunda.com/formulae/vibrations/sdof_images/SDOF_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efunda.com/formulae/vibrations/sdof_images/SDOF_eq1.gif"/>
                          <pic:cNvPicPr>
                            <a:picLocks noChangeAspect="1"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p>
          <w:p w:rsidR="005238D9" w:rsidRPr="00B87F7D" w:rsidRDefault="005238D9" w:rsidP="00B87F7D">
            <w:pPr>
              <w:spacing w:after="0" w:line="240" w:lineRule="auto"/>
              <w:jc w:val="both"/>
              <w:rPr>
                <w:ins w:id="7" w:author="Unknown"/>
                <w:rFonts w:ascii="Times New Roman" w:eastAsia="Times New Roman" w:hAnsi="Times New Roman" w:cs="Times New Roman"/>
                <w:color w:val="000000" w:themeColor="text1"/>
                <w:sz w:val="24"/>
                <w:szCs w:val="24"/>
              </w:rPr>
            </w:pPr>
            <w:ins w:id="8" w:author="Unknown">
              <w:r w:rsidRPr="00B87F7D">
                <w:rPr>
                  <w:rFonts w:ascii="Times New Roman" w:eastAsia="Times New Roman" w:hAnsi="Times New Roman" w:cs="Times New Roman"/>
                  <w:color w:val="000000" w:themeColor="text1"/>
                  <w:sz w:val="24"/>
                  <w:szCs w:val="24"/>
                </w:rPr>
                <w:t>with the initial conditions,</w:t>
              </w:r>
            </w:ins>
          </w:p>
          <w:p w:rsidR="005238D9" w:rsidRPr="00B87F7D" w:rsidRDefault="005238D9" w:rsidP="00B87F7D">
            <w:pPr>
              <w:spacing w:after="0" w:line="240" w:lineRule="auto"/>
              <w:jc w:val="both"/>
              <w:rPr>
                <w:ins w:id="9" w:author="Unknown"/>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923925" cy="476250"/>
                  <wp:effectExtent l="0" t="0" r="9525" b="0"/>
                  <wp:docPr id="28" name="Picture 28" descr="https://www.efunda.com/formulae/vibrations/sdof_images/mck_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efunda.com/formulae/vibrations/sdof_images/mck_ic.gif"/>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5238D9" w:rsidRPr="00B87F7D" w:rsidRDefault="005238D9" w:rsidP="00B87F7D">
            <w:pPr>
              <w:spacing w:after="0" w:line="240" w:lineRule="auto"/>
              <w:jc w:val="both"/>
              <w:rPr>
                <w:rFonts w:ascii="Times New Roman" w:eastAsia="Times New Roman" w:hAnsi="Times New Roman" w:cs="Times New Roman"/>
                <w:color w:val="000000" w:themeColor="text1"/>
                <w:sz w:val="24"/>
                <w:szCs w:val="24"/>
              </w:rPr>
            </w:pPr>
            <w:ins w:id="10" w:author="Unknown">
              <w:r w:rsidRPr="00B87F7D">
                <w:rPr>
                  <w:rFonts w:ascii="Times New Roman" w:eastAsia="Times New Roman" w:hAnsi="Times New Roman" w:cs="Times New Roman"/>
                  <w:color w:val="000000" w:themeColor="text1"/>
                  <w:sz w:val="24"/>
                  <w:szCs w:val="24"/>
                </w:rPr>
                <w:t>The solution to the general SDOF equation of motion is shown in the </w:t>
              </w:r>
              <w:r w:rsidR="00DE6B9B" w:rsidRPr="00B87F7D">
                <w:rPr>
                  <w:rFonts w:ascii="Times New Roman" w:eastAsia="Times New Roman" w:hAnsi="Times New Roman" w:cs="Times New Roman"/>
                  <w:color w:val="000000" w:themeColor="text1"/>
                  <w:sz w:val="24"/>
                  <w:szCs w:val="24"/>
                </w:rPr>
                <w:fldChar w:fldCharType="begin"/>
              </w:r>
              <w:r w:rsidRPr="00B87F7D">
                <w:rPr>
                  <w:rFonts w:ascii="Times New Roman" w:eastAsia="Times New Roman" w:hAnsi="Times New Roman" w:cs="Times New Roman"/>
                  <w:color w:val="000000" w:themeColor="text1"/>
                  <w:sz w:val="24"/>
                  <w:szCs w:val="24"/>
                </w:rPr>
                <w:instrText xml:space="preserve"> HYPERLINK "https://www.efunda.com/formulae/vibrations/sdof_free_damped.cfm" </w:instrText>
              </w:r>
              <w:r w:rsidR="00DE6B9B" w:rsidRPr="00B87F7D">
                <w:rPr>
                  <w:rFonts w:ascii="Times New Roman" w:eastAsia="Times New Roman" w:hAnsi="Times New Roman" w:cs="Times New Roman"/>
                  <w:color w:val="000000" w:themeColor="text1"/>
                  <w:sz w:val="24"/>
                  <w:szCs w:val="24"/>
                </w:rPr>
                <w:fldChar w:fldCharType="separate"/>
              </w:r>
              <w:r w:rsidRPr="00B87F7D">
                <w:rPr>
                  <w:rStyle w:val="Hyperlink"/>
                  <w:rFonts w:ascii="Times New Roman" w:eastAsia="Times New Roman" w:hAnsi="Times New Roman" w:cs="Times New Roman"/>
                  <w:color w:val="000000" w:themeColor="text1"/>
                  <w:sz w:val="24"/>
                  <w:szCs w:val="24"/>
                </w:rPr>
                <w:t>damped SDOF</w:t>
              </w:r>
              <w:r w:rsidR="00DE6B9B" w:rsidRPr="00B87F7D">
                <w:rPr>
                  <w:rFonts w:ascii="Times New Roman" w:eastAsia="Times New Roman" w:hAnsi="Times New Roman" w:cs="Times New Roman"/>
                  <w:color w:val="000000" w:themeColor="text1"/>
                  <w:sz w:val="24"/>
                  <w:szCs w:val="24"/>
                </w:rPr>
                <w:fldChar w:fldCharType="end"/>
              </w:r>
              <w:r w:rsidRPr="00B87F7D">
                <w:rPr>
                  <w:rFonts w:ascii="Times New Roman" w:eastAsia="Times New Roman" w:hAnsi="Times New Roman" w:cs="Times New Roman"/>
                  <w:color w:val="000000" w:themeColor="text1"/>
                  <w:sz w:val="24"/>
                  <w:szCs w:val="24"/>
                </w:rPr>
                <w:t> discussion.</w:t>
              </w:r>
            </w:ins>
          </w:p>
        </w:tc>
      </w:tr>
    </w:tbl>
    <w:p w:rsidR="00DB48D3" w:rsidRPr="00B87F7D" w:rsidRDefault="00DB48D3" w:rsidP="00B87F7D">
      <w:pPr>
        <w:jc w:val="both"/>
        <w:rPr>
          <w:rFonts w:ascii="Times New Roman" w:hAnsi="Times New Roman" w:cs="Times New Roman"/>
          <w:color w:val="000000" w:themeColor="text1"/>
          <w:sz w:val="24"/>
          <w:szCs w:val="24"/>
        </w:rPr>
      </w:pPr>
    </w:p>
    <w:p w:rsidR="00006D44" w:rsidRPr="00B87F7D" w:rsidRDefault="00006D44" w:rsidP="00B87F7D">
      <w:pPr>
        <w:shd w:val="clear" w:color="auto" w:fill="FFFFFF"/>
        <w:spacing w:before="100" w:beforeAutospacing="1" w:after="100" w:afterAutospacing="1" w:line="240" w:lineRule="auto"/>
        <w:jc w:val="both"/>
        <w:outlineLvl w:val="0"/>
        <w:rPr>
          <w:rFonts w:ascii="Times New Roman" w:eastAsia="Times New Roman" w:hAnsi="Times New Roman" w:cs="Times New Roman"/>
          <w:color w:val="000000" w:themeColor="text1"/>
          <w:kern w:val="36"/>
          <w:sz w:val="24"/>
          <w:szCs w:val="24"/>
        </w:rPr>
      </w:pPr>
      <w:r w:rsidRPr="00B87F7D">
        <w:rPr>
          <w:rFonts w:ascii="Times New Roman" w:eastAsia="Times New Roman" w:hAnsi="Times New Roman" w:cs="Times New Roman"/>
          <w:color w:val="000000" w:themeColor="text1"/>
          <w:kern w:val="36"/>
          <w:sz w:val="24"/>
          <w:szCs w:val="24"/>
        </w:rPr>
        <w:t>Vibration of Multiple Degree of Freedom Systems</w:t>
      </w:r>
    </w:p>
    <w:p w:rsidR="00006D44" w:rsidRPr="00B87F7D" w:rsidRDefault="00006D44" w:rsidP="00B87F7D">
      <w:pPr>
        <w:shd w:val="clear" w:color="auto" w:fill="FFFFFF"/>
        <w:spacing w:beforeAutospacing="1" w:after="0" w:afterAutospacing="1" w:line="396"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In this chapter, some of the basic concepts of vibration analysis for multiple degree of freedom (MDoF) discrete parameter systems will be introduced, as there are some significant differences to a single degree of freedom (SDoF) system. The term ‘discrete (or sometimes lumped) parameter’ implies that the system in question is a combination of discrete rigid masses (or components) interconnected by flexible stiffness and damping elements. Note that the same approaches may be employed when a modal coordinate system is used (see later). On the other hand, ‘continuous’ systems, considered later in </w:t>
      </w:r>
      <w:hyperlink r:id="rId71" w:anchor="chap03" w:history="1">
        <w:r w:rsidRPr="00B87F7D">
          <w:rPr>
            <w:rFonts w:ascii="Times New Roman" w:eastAsia="Times New Roman" w:hAnsi="Times New Roman" w:cs="Times New Roman"/>
            <w:color w:val="000000" w:themeColor="text1"/>
            <w:sz w:val="24"/>
            <w:szCs w:val="24"/>
            <w:bdr w:val="none" w:sz="0" w:space="0" w:color="auto" w:frame="1"/>
          </w:rPr>
          <w:t>Chapters 3</w:t>
        </w:r>
      </w:hyperlink>
      <w:r w:rsidRPr="00B87F7D">
        <w:rPr>
          <w:rFonts w:ascii="Times New Roman" w:eastAsia="Times New Roman" w:hAnsi="Times New Roman" w:cs="Times New Roman"/>
          <w:color w:val="000000" w:themeColor="text1"/>
          <w:sz w:val="24"/>
          <w:szCs w:val="24"/>
        </w:rPr>
        <w:t>and </w:t>
      </w:r>
      <w:hyperlink r:id="rId72" w:anchor="chap04" w:history="1">
        <w:r w:rsidRPr="00B87F7D">
          <w:rPr>
            <w:rFonts w:ascii="Times New Roman" w:eastAsia="Times New Roman" w:hAnsi="Times New Roman" w:cs="Times New Roman"/>
            <w:color w:val="000000" w:themeColor="text1"/>
            <w:sz w:val="24"/>
            <w:szCs w:val="24"/>
            <w:bdr w:val="none" w:sz="0" w:space="0" w:color="auto" w:frame="1"/>
          </w:rPr>
          <w:t>4</w:t>
        </w:r>
      </w:hyperlink>
      <w:r w:rsidRPr="00B87F7D">
        <w:rPr>
          <w:rFonts w:ascii="Times New Roman" w:eastAsia="Times New Roman" w:hAnsi="Times New Roman" w:cs="Times New Roman"/>
          <w:color w:val="000000" w:themeColor="text1"/>
          <w:sz w:val="24"/>
          <w:szCs w:val="24"/>
        </w:rPr>
        <w:t>, are those where all components of the system are flexible/elastic and deform in some manner.</w:t>
      </w:r>
    </w:p>
    <w:p w:rsidR="00006D44" w:rsidRPr="00B87F7D" w:rsidRDefault="00006D44" w:rsidP="00B87F7D">
      <w:pPr>
        <w:shd w:val="clear" w:color="auto" w:fill="FFFFFF"/>
        <w:spacing w:beforeAutospacing="1" w:after="0" w:afterAutospacing="1" w:line="396" w:lineRule="atLeast"/>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The focus of this chapter will be in setting up the equations of motion, finding natural frequencies and mode shapes for free vibration and determining the forced vibration response with various forms of excitation relevant to aircraft loads. Some of the core solution methods introduced in </w:t>
      </w:r>
      <w:hyperlink r:id="rId73" w:anchor="chap01" w:history="1">
        <w:r w:rsidRPr="00B87F7D">
          <w:rPr>
            <w:rFonts w:ascii="Times New Roman" w:eastAsia="Times New Roman" w:hAnsi="Times New Roman" w:cs="Times New Roman"/>
            <w:color w:val="000000" w:themeColor="text1"/>
            <w:sz w:val="24"/>
            <w:szCs w:val="24"/>
            <w:bdr w:val="none" w:sz="0" w:space="0" w:color="auto" w:frame="1"/>
          </w:rPr>
          <w:t>Chapter 1</w:t>
        </w:r>
      </w:hyperlink>
      <w:r w:rsidRPr="00B87F7D">
        <w:rPr>
          <w:rFonts w:ascii="Times New Roman" w:eastAsia="Times New Roman" w:hAnsi="Times New Roman" w:cs="Times New Roman"/>
          <w:color w:val="000000" w:themeColor="text1"/>
          <w:sz w:val="24"/>
          <w:szCs w:val="24"/>
        </w:rPr>
        <w:t> will be considered for MDoF systems. For simplicity, the ideas will be illustrated for only two degrees of freedom. The general form of equations will be shown in matrix form to cover any number of degrees of freedom, since matrix algebra unifies all MDoF systems. Further treatment may be found in Tse </w:t>
      </w:r>
      <w:r w:rsidRPr="00B87F7D">
        <w:rPr>
          <w:rFonts w:ascii="Times New Roman" w:eastAsia="Times New Roman" w:hAnsi="Times New Roman" w:cs="Times New Roman"/>
          <w:i/>
          <w:iCs/>
          <w:color w:val="000000" w:themeColor="text1"/>
          <w:sz w:val="24"/>
          <w:szCs w:val="24"/>
          <w:bdr w:val="none" w:sz="0" w:space="0" w:color="auto" w:frame="1"/>
        </w:rPr>
        <w:t>et al</w:t>
      </w:r>
      <w:r w:rsidRPr="00B87F7D">
        <w:rPr>
          <w:rFonts w:ascii="Times New Roman" w:eastAsia="Times New Roman" w:hAnsi="Times New Roman" w:cs="Times New Roman"/>
          <w:color w:val="000000" w:themeColor="text1"/>
          <w:sz w:val="24"/>
          <w:szCs w:val="24"/>
        </w:rPr>
        <w:t>. (1978), Newland (1989), Rao (1995), Thomson (1997) and Inman (2006).</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rPr>
        <w:lastRenderedPageBreak/>
        <w:t>Free vibrations </w:t>
      </w:r>
      <w:r w:rsidRPr="00B87F7D">
        <w:rPr>
          <w:rFonts w:ascii="Times New Roman" w:eastAsia="Times New Roman" w:hAnsi="Times New Roman" w:cs="Times New Roman"/>
          <w:color w:val="000000" w:themeColor="text1"/>
          <w:sz w:val="24"/>
          <w:szCs w:val="24"/>
        </w:rPr>
        <w:t>are oscillations where the total energy stays the same over time. This means that the amplitude of the vibration stays the same. This is a theoretical idea because in real systems the energy is dissipated to the surroundings over time and the amplitude decays away to zero, this dissipation of energy is called </w:t>
      </w:r>
      <w:r w:rsidRPr="00B87F7D">
        <w:rPr>
          <w:rFonts w:ascii="Times New Roman" w:eastAsia="Times New Roman" w:hAnsi="Times New Roman" w:cs="Times New Roman"/>
          <w:bCs/>
          <w:color w:val="000000" w:themeColor="text1"/>
          <w:sz w:val="24"/>
          <w:szCs w:val="24"/>
        </w:rPr>
        <w:t>damping</w:t>
      </w:r>
      <w:r w:rsidRPr="00B87F7D">
        <w:rPr>
          <w:rFonts w:ascii="Times New Roman" w:eastAsia="Times New Roman" w:hAnsi="Times New Roman" w:cs="Times New Roman"/>
          <w:color w:val="000000" w:themeColor="text1"/>
          <w:sz w:val="24"/>
          <w:szCs w:val="24"/>
        </w:rPr>
        <w:t>.</w:t>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Free vibration</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1400175"/>
            <wp:effectExtent l="0" t="0" r="0" b="9525"/>
            <wp:docPr id="38" name="Picture 38" descr="free vibration graph">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ree vibration graph">
                      <a:hlinkClick r:id="rId74"/>
                    </pic:cNvPr>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Light damping</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1257300"/>
            <wp:effectExtent l="0" t="0" r="0" b="0"/>
            <wp:docPr id="37" name="Picture 37" descr="light damping graph">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ght damping graph">
                      <a:hlinkClick r:id="rId76"/>
                    </pic:cNvPr>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Heavy damping</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1114425"/>
            <wp:effectExtent l="0" t="0" r="0" b="9525"/>
            <wp:docPr id="36" name="Picture 36" descr="heavy damping graph">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avy damping graph">
                      <a:hlinkClick r:id="rId78"/>
                    </pic:cNvPr>
                    <pic:cNvPicPr>
                      <a:picLocks noChangeAspect="1" noChangeArrowheads="1"/>
                    </pic:cNvPicPr>
                  </pic:nvPicPr>
                  <pic:blipFill>
                    <a:blip r:embed="rId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Critical damping</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1333500"/>
            <wp:effectExtent l="0" t="0" r="0" b="0"/>
            <wp:docPr id="35" name="Picture 35" descr="critical damping graph">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itical damping graph">
                      <a:hlinkClick r:id="rId80"/>
                    </pic:cNvPr>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Overdamped</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lastRenderedPageBreak/>
        <w:drawing>
          <wp:inline distT="0" distB="0" distL="0" distR="0">
            <wp:extent cx="2857500" cy="1314450"/>
            <wp:effectExtent l="0" t="0" r="0" b="0"/>
            <wp:docPr id="34" name="Picture 34" descr="overdamped graph">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verdamped graph">
                      <a:hlinkClick r:id="rId82"/>
                    </pic:cNvPr>
                    <pic:cNvPicPr>
                      <a:picLocks noChangeAspect="1" noChangeArrowheads="1"/>
                    </pic:cNvPicPr>
                  </pic:nvPicPr>
                  <pic:blipFill>
                    <a:blip r:embed="rId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 </w:t>
      </w:r>
      <w:r w:rsidRPr="00B87F7D">
        <w:rPr>
          <w:rFonts w:ascii="Times New Roman" w:eastAsia="Times New Roman" w:hAnsi="Times New Roman" w:cs="Times New Roman"/>
          <w:bCs/>
          <w:color w:val="000000" w:themeColor="text1"/>
          <w:sz w:val="24"/>
          <w:szCs w:val="24"/>
        </w:rPr>
        <w:t>Forced vibrations</w:t>
      </w:r>
      <w:r w:rsidRPr="00B87F7D">
        <w:rPr>
          <w:rFonts w:ascii="Times New Roman" w:eastAsia="Times New Roman" w:hAnsi="Times New Roman" w:cs="Times New Roman"/>
          <w:color w:val="000000" w:themeColor="text1"/>
          <w:sz w:val="24"/>
          <w:szCs w:val="24"/>
        </w:rPr>
        <w:t> occur when the object is forced to vibrate at a particular frequency by a periodic input of force.</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Objects which are free to vibrate will have one or more </w:t>
      </w:r>
      <w:r w:rsidRPr="00B87F7D">
        <w:rPr>
          <w:rFonts w:ascii="Times New Roman" w:eastAsia="Times New Roman" w:hAnsi="Times New Roman" w:cs="Times New Roman"/>
          <w:bCs/>
          <w:color w:val="000000" w:themeColor="text1"/>
          <w:sz w:val="24"/>
          <w:szCs w:val="24"/>
        </w:rPr>
        <w:t>natural frequency</w:t>
      </w:r>
      <w:r w:rsidRPr="00B87F7D">
        <w:rPr>
          <w:rFonts w:ascii="Times New Roman" w:eastAsia="Times New Roman" w:hAnsi="Times New Roman" w:cs="Times New Roman"/>
          <w:color w:val="000000" w:themeColor="text1"/>
          <w:sz w:val="24"/>
          <w:szCs w:val="24"/>
        </w:rPr>
        <w:t> at which they vibrate,</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If an object is being forced to vibrate at its natural frequency, </w:t>
      </w:r>
      <w:r w:rsidRPr="00B87F7D">
        <w:rPr>
          <w:rFonts w:ascii="Times New Roman" w:eastAsia="Times New Roman" w:hAnsi="Times New Roman" w:cs="Times New Roman"/>
          <w:bCs/>
          <w:color w:val="000000" w:themeColor="text1"/>
          <w:sz w:val="24"/>
          <w:szCs w:val="24"/>
        </w:rPr>
        <w:t>resonance </w:t>
      </w:r>
      <w:r w:rsidRPr="00B87F7D">
        <w:rPr>
          <w:rFonts w:ascii="Times New Roman" w:eastAsia="Times New Roman" w:hAnsi="Times New Roman" w:cs="Times New Roman"/>
          <w:color w:val="000000" w:themeColor="text1"/>
          <w:sz w:val="24"/>
          <w:szCs w:val="24"/>
        </w:rPr>
        <w:t>will occur and you will observe large amplitude vibrations. The resonant frequency is f</w:t>
      </w:r>
      <w:r w:rsidRPr="00B87F7D">
        <w:rPr>
          <w:rFonts w:ascii="Times New Roman" w:eastAsia="Times New Roman" w:hAnsi="Times New Roman" w:cs="Times New Roman"/>
          <w:color w:val="000000" w:themeColor="text1"/>
          <w:sz w:val="24"/>
          <w:szCs w:val="24"/>
          <w:vertAlign w:val="subscript"/>
        </w:rPr>
        <w:t>o</w:t>
      </w:r>
      <w:r w:rsidRPr="00B87F7D">
        <w:rPr>
          <w:rFonts w:ascii="Times New Roman" w:eastAsia="Times New Roman" w:hAnsi="Times New Roman" w:cs="Times New Roman"/>
          <w:color w:val="000000" w:themeColor="text1"/>
          <w:sz w:val="24"/>
          <w:szCs w:val="24"/>
        </w:rPr>
        <w:t>.</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2371725"/>
            <wp:effectExtent l="0" t="0" r="0" b="9525"/>
            <wp:docPr id="33" name="Picture 33" descr="resonance graph">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sonance graph">
                      <a:hlinkClick r:id="rId84"/>
                    </pic:cNvPr>
                    <pic:cNvPicPr>
                      <a:picLocks noChangeAspect="1" noChangeArrowheads="1"/>
                    </pic:cNvPicPr>
                  </pic:nvPicPr>
                  <pic:blipFill>
                    <a:blip r:embed="rId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Effect of damping on resonance graph.</w:t>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The amplitude of the resonance peak decreases and the peak occurs at a lower frequency.</w:t>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noProof/>
          <w:color w:val="000000" w:themeColor="text1"/>
          <w:sz w:val="24"/>
          <w:szCs w:val="24"/>
        </w:rPr>
        <w:drawing>
          <wp:inline distT="0" distB="0" distL="0" distR="0">
            <wp:extent cx="2857500" cy="2657475"/>
            <wp:effectExtent l="0" t="0" r="0" b="9525"/>
            <wp:docPr id="32" name="Picture 32" descr="resonance damping graph">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sonance damping graph">
                      <a:hlinkClick r:id="rId86"/>
                    </pic:cNvPr>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657475"/>
                    </a:xfrm>
                    <a:prstGeom prst="rect">
                      <a:avLst/>
                    </a:prstGeom>
                    <a:noFill/>
                    <a:ln>
                      <a:noFill/>
                    </a:ln>
                  </pic:spPr>
                </pic:pic>
              </a:graphicData>
            </a:graphic>
          </wp:inline>
        </w:drawing>
      </w:r>
    </w:p>
    <w:p w:rsidR="00402C86" w:rsidRPr="00B87F7D" w:rsidRDefault="00402C86" w:rsidP="00B87F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bCs/>
          <w:color w:val="000000" w:themeColor="text1"/>
          <w:sz w:val="24"/>
          <w:szCs w:val="24"/>
          <w:u w:val="single"/>
        </w:rPr>
        <w:lastRenderedPageBreak/>
        <w:t>Phase and resonance</w:t>
      </w:r>
    </w:p>
    <w:p w:rsidR="00402C86" w:rsidRPr="00B87F7D" w:rsidRDefault="00402C86" w:rsidP="00B87F7D">
      <w:pPr>
        <w:shd w:val="clear" w:color="auto" w:fill="FFFFFF"/>
        <w:spacing w:after="405" w:line="240" w:lineRule="auto"/>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The phase relationship between the driving oscillation and the the oscillation of the object being driven is different at different frequencies.</w:t>
      </w:r>
    </w:p>
    <w:p w:rsidR="00402C86" w:rsidRPr="00B87F7D" w:rsidRDefault="00402C86" w:rsidP="00B87F7D">
      <w:pPr>
        <w:numPr>
          <w:ilvl w:val="0"/>
          <w:numId w:val="1"/>
        </w:numPr>
        <w:shd w:val="clear" w:color="auto" w:fill="FFFFFF"/>
        <w:spacing w:after="0" w:line="240" w:lineRule="auto"/>
        <w:ind w:left="405"/>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Below resonance they are in phase with each other.</w:t>
      </w:r>
    </w:p>
    <w:p w:rsidR="00402C86" w:rsidRPr="00B87F7D" w:rsidRDefault="00402C86" w:rsidP="00B87F7D">
      <w:pPr>
        <w:numPr>
          <w:ilvl w:val="0"/>
          <w:numId w:val="1"/>
        </w:numPr>
        <w:shd w:val="clear" w:color="auto" w:fill="FFFFFF"/>
        <w:spacing w:after="0" w:line="240" w:lineRule="auto"/>
        <w:ind w:left="405"/>
        <w:jc w:val="both"/>
        <w:rPr>
          <w:rFonts w:ascii="Times New Roman" w:eastAsia="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At resonance the phase relationship is 90</w:t>
      </w:r>
      <w:r w:rsidRPr="00B87F7D">
        <w:rPr>
          <w:rFonts w:ascii="Times New Roman" w:eastAsia="Times New Roman" w:hAnsi="Times New Roman" w:cs="Times New Roman"/>
          <w:color w:val="000000" w:themeColor="text1"/>
          <w:sz w:val="24"/>
          <w:szCs w:val="24"/>
          <w:vertAlign w:val="superscript"/>
        </w:rPr>
        <w:t>o</w:t>
      </w:r>
      <w:r w:rsidRPr="00B87F7D">
        <w:rPr>
          <w:rFonts w:ascii="Times New Roman" w:eastAsia="Times New Roman" w:hAnsi="Times New Roman" w:cs="Times New Roman"/>
          <w:color w:val="000000" w:themeColor="text1"/>
          <w:sz w:val="24"/>
          <w:szCs w:val="24"/>
        </w:rPr>
        <w:t> or </w:t>
      </w:r>
      <w:r w:rsidRPr="00B87F7D">
        <w:rPr>
          <w:rFonts w:ascii="Times New Roman" w:eastAsia="Times New Roman" w:hAnsi="Times New Roman" w:cs="Times New Roman"/>
          <w:color w:val="000000" w:themeColor="text1"/>
          <w:sz w:val="24"/>
          <w:szCs w:val="24"/>
        </w:rPr>
        <w:t>/2 rad.</w:t>
      </w:r>
    </w:p>
    <w:p w:rsidR="00006D44" w:rsidRPr="00B87F7D" w:rsidRDefault="00402C86" w:rsidP="00B87F7D">
      <w:pPr>
        <w:numPr>
          <w:ilvl w:val="0"/>
          <w:numId w:val="1"/>
        </w:numPr>
        <w:shd w:val="clear" w:color="auto" w:fill="FFFFFF"/>
        <w:spacing w:after="0" w:line="240" w:lineRule="auto"/>
        <w:ind w:left="405"/>
        <w:jc w:val="both"/>
        <w:rPr>
          <w:rFonts w:ascii="Times New Roman" w:hAnsi="Times New Roman" w:cs="Times New Roman"/>
          <w:color w:val="000000" w:themeColor="text1"/>
          <w:sz w:val="24"/>
          <w:szCs w:val="24"/>
        </w:rPr>
      </w:pPr>
      <w:r w:rsidRPr="00B87F7D">
        <w:rPr>
          <w:rFonts w:ascii="Times New Roman" w:eastAsia="Times New Roman" w:hAnsi="Times New Roman" w:cs="Times New Roman"/>
          <w:color w:val="000000" w:themeColor="text1"/>
          <w:sz w:val="24"/>
          <w:szCs w:val="24"/>
        </w:rPr>
        <w:t>Above resonance the phase relationship is 180</w:t>
      </w:r>
      <w:r w:rsidRPr="00B87F7D">
        <w:rPr>
          <w:rFonts w:ascii="Times New Roman" w:eastAsia="Times New Roman" w:hAnsi="Times New Roman" w:cs="Times New Roman"/>
          <w:color w:val="000000" w:themeColor="text1"/>
          <w:sz w:val="24"/>
          <w:szCs w:val="24"/>
          <w:vertAlign w:val="superscript"/>
        </w:rPr>
        <w:t>o</w:t>
      </w:r>
      <w:r w:rsidRPr="00B87F7D">
        <w:rPr>
          <w:rFonts w:ascii="Times New Roman" w:eastAsia="Times New Roman" w:hAnsi="Times New Roman" w:cs="Times New Roman"/>
          <w:color w:val="000000" w:themeColor="text1"/>
          <w:sz w:val="24"/>
          <w:szCs w:val="24"/>
        </w:rPr>
        <w:t> or </w:t>
      </w:r>
      <w:r w:rsidRPr="00B87F7D">
        <w:rPr>
          <w:rFonts w:ascii="Times New Roman" w:eastAsia="Times New Roman" w:hAnsi="Times New Roman" w:cs="Times New Roman"/>
          <w:color w:val="000000" w:themeColor="text1"/>
          <w:sz w:val="24"/>
          <w:szCs w:val="24"/>
        </w:rPr>
        <w:t> rad.</w:t>
      </w:r>
      <w:bookmarkStart w:id="11" w:name="_GoBack"/>
      <w:bookmarkEnd w:id="11"/>
    </w:p>
    <w:sectPr w:rsidR="00006D44" w:rsidRPr="00B87F7D" w:rsidSect="00E919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9E" w:rsidRDefault="0040549E" w:rsidP="003C3796">
      <w:pPr>
        <w:spacing w:after="0" w:line="240" w:lineRule="auto"/>
      </w:pPr>
      <w:r>
        <w:separator/>
      </w:r>
    </w:p>
  </w:endnote>
  <w:endnote w:type="continuationSeparator" w:id="1">
    <w:p w:rsidR="0040549E" w:rsidRDefault="0040549E" w:rsidP="003C3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9E" w:rsidRDefault="0040549E" w:rsidP="003C3796">
      <w:pPr>
        <w:spacing w:after="0" w:line="240" w:lineRule="auto"/>
      </w:pPr>
      <w:r>
        <w:separator/>
      </w:r>
    </w:p>
  </w:footnote>
  <w:footnote w:type="continuationSeparator" w:id="1">
    <w:p w:rsidR="0040549E" w:rsidRDefault="0040549E" w:rsidP="003C3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4DB6"/>
    <w:multiLevelType w:val="multilevel"/>
    <w:tmpl w:val="E7FC6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0412"/>
    <w:rsid w:val="00006D44"/>
    <w:rsid w:val="001B0412"/>
    <w:rsid w:val="003C3796"/>
    <w:rsid w:val="00402C86"/>
    <w:rsid w:val="0040549E"/>
    <w:rsid w:val="005238D9"/>
    <w:rsid w:val="005B3BBF"/>
    <w:rsid w:val="005E149E"/>
    <w:rsid w:val="009C32C9"/>
    <w:rsid w:val="00B87F7D"/>
    <w:rsid w:val="00B95CE0"/>
    <w:rsid w:val="00DB48D3"/>
    <w:rsid w:val="00DE6B9B"/>
    <w:rsid w:val="00E0064E"/>
    <w:rsid w:val="00E919CC"/>
    <w:rsid w:val="00EC3D7E"/>
    <w:rsid w:val="00ED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CC"/>
  </w:style>
  <w:style w:type="paragraph" w:styleId="Heading1">
    <w:name w:val="heading 1"/>
    <w:basedOn w:val="Normal"/>
    <w:link w:val="Heading1Char"/>
    <w:uiPriority w:val="9"/>
    <w:qFormat/>
    <w:rsid w:val="00006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412"/>
    <w:rPr>
      <w:color w:val="0000FF"/>
      <w:u w:val="single"/>
    </w:rPr>
  </w:style>
  <w:style w:type="paragraph" w:styleId="ListParagraph">
    <w:name w:val="List Paragraph"/>
    <w:basedOn w:val="Normal"/>
    <w:uiPriority w:val="34"/>
    <w:qFormat/>
    <w:rsid w:val="001B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E149E"/>
  </w:style>
  <w:style w:type="character" w:customStyle="1" w:styleId="grame">
    <w:name w:val="grame"/>
    <w:basedOn w:val="DefaultParagraphFont"/>
    <w:rsid w:val="005E149E"/>
  </w:style>
  <w:style w:type="paragraph" w:styleId="BalloonText">
    <w:name w:val="Balloon Text"/>
    <w:basedOn w:val="Normal"/>
    <w:link w:val="BalloonTextChar"/>
    <w:uiPriority w:val="99"/>
    <w:semiHidden/>
    <w:unhideWhenUsed/>
    <w:rsid w:val="005E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9E"/>
    <w:rPr>
      <w:rFonts w:ascii="Tahoma" w:hAnsi="Tahoma" w:cs="Tahoma"/>
      <w:sz w:val="16"/>
      <w:szCs w:val="16"/>
    </w:rPr>
  </w:style>
  <w:style w:type="paragraph" w:styleId="Header">
    <w:name w:val="header"/>
    <w:basedOn w:val="Normal"/>
    <w:link w:val="HeaderChar"/>
    <w:uiPriority w:val="99"/>
    <w:unhideWhenUsed/>
    <w:rsid w:val="003C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96"/>
  </w:style>
  <w:style w:type="paragraph" w:styleId="Footer">
    <w:name w:val="footer"/>
    <w:basedOn w:val="Normal"/>
    <w:link w:val="FooterChar"/>
    <w:uiPriority w:val="99"/>
    <w:unhideWhenUsed/>
    <w:rsid w:val="003C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96"/>
  </w:style>
  <w:style w:type="character" w:styleId="Emphasis">
    <w:name w:val="Emphasis"/>
    <w:basedOn w:val="DefaultParagraphFont"/>
    <w:uiPriority w:val="20"/>
    <w:qFormat/>
    <w:rsid w:val="005238D9"/>
    <w:rPr>
      <w:i/>
      <w:iCs/>
    </w:rPr>
  </w:style>
  <w:style w:type="character" w:customStyle="1" w:styleId="red">
    <w:name w:val="red"/>
    <w:basedOn w:val="DefaultParagraphFont"/>
    <w:rsid w:val="005238D9"/>
  </w:style>
  <w:style w:type="character" w:customStyle="1" w:styleId="Heading1Char">
    <w:name w:val="Heading 1 Char"/>
    <w:basedOn w:val="DefaultParagraphFont"/>
    <w:link w:val="Heading1"/>
    <w:uiPriority w:val="9"/>
    <w:rsid w:val="00006D44"/>
    <w:rPr>
      <w:rFonts w:ascii="Times New Roman" w:eastAsia="Times New Roman" w:hAnsi="Times New Roman" w:cs="Times New Roman"/>
      <w:b/>
      <w:bCs/>
      <w:kern w:val="36"/>
      <w:sz w:val="48"/>
      <w:szCs w:val="48"/>
    </w:rPr>
  </w:style>
  <w:style w:type="paragraph" w:customStyle="1" w:styleId="text">
    <w:name w:val="text"/>
    <w:basedOn w:val="Normal"/>
    <w:rsid w:val="00006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
    <w:name w:val="text-indent"/>
    <w:basedOn w:val="Normal"/>
    <w:rsid w:val="00006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C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412"/>
    <w:rPr>
      <w:color w:val="0000FF"/>
      <w:u w:val="single"/>
    </w:rPr>
  </w:style>
  <w:style w:type="paragraph" w:styleId="ListParagraph">
    <w:name w:val="List Paragraph"/>
    <w:basedOn w:val="Normal"/>
    <w:uiPriority w:val="34"/>
    <w:qFormat/>
    <w:rsid w:val="001B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E149E"/>
  </w:style>
  <w:style w:type="character" w:customStyle="1" w:styleId="grame">
    <w:name w:val="grame"/>
    <w:basedOn w:val="DefaultParagraphFont"/>
    <w:rsid w:val="005E149E"/>
  </w:style>
  <w:style w:type="paragraph" w:styleId="BalloonText">
    <w:name w:val="Balloon Text"/>
    <w:basedOn w:val="Normal"/>
    <w:link w:val="BalloonTextChar"/>
    <w:uiPriority w:val="99"/>
    <w:semiHidden/>
    <w:unhideWhenUsed/>
    <w:rsid w:val="005E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9E"/>
    <w:rPr>
      <w:rFonts w:ascii="Tahoma" w:hAnsi="Tahoma" w:cs="Tahoma"/>
      <w:sz w:val="16"/>
      <w:szCs w:val="16"/>
    </w:rPr>
  </w:style>
  <w:style w:type="paragraph" w:styleId="Header">
    <w:name w:val="header"/>
    <w:basedOn w:val="Normal"/>
    <w:link w:val="HeaderChar"/>
    <w:uiPriority w:val="99"/>
    <w:unhideWhenUsed/>
    <w:rsid w:val="003C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96"/>
  </w:style>
  <w:style w:type="paragraph" w:styleId="Footer">
    <w:name w:val="footer"/>
    <w:basedOn w:val="Normal"/>
    <w:link w:val="FooterChar"/>
    <w:uiPriority w:val="99"/>
    <w:unhideWhenUsed/>
    <w:rsid w:val="003C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96"/>
  </w:style>
  <w:style w:type="character" w:styleId="Emphasis">
    <w:name w:val="Emphasis"/>
    <w:basedOn w:val="DefaultParagraphFont"/>
    <w:uiPriority w:val="20"/>
    <w:qFormat/>
    <w:rsid w:val="005238D9"/>
    <w:rPr>
      <w:i/>
      <w:iCs/>
    </w:rPr>
  </w:style>
  <w:style w:type="character" w:customStyle="1" w:styleId="red">
    <w:name w:val="red"/>
    <w:basedOn w:val="DefaultParagraphFont"/>
    <w:rsid w:val="005238D9"/>
  </w:style>
  <w:style w:type="character" w:customStyle="1" w:styleId="Heading1Char">
    <w:name w:val="Heading 1 Char"/>
    <w:basedOn w:val="DefaultParagraphFont"/>
    <w:link w:val="Heading1"/>
    <w:uiPriority w:val="9"/>
    <w:rsid w:val="00006D44"/>
    <w:rPr>
      <w:rFonts w:ascii="Times New Roman" w:eastAsia="Times New Roman" w:hAnsi="Times New Roman" w:cs="Times New Roman"/>
      <w:b/>
      <w:bCs/>
      <w:kern w:val="36"/>
      <w:sz w:val="48"/>
      <w:szCs w:val="48"/>
    </w:rPr>
  </w:style>
  <w:style w:type="paragraph" w:customStyle="1" w:styleId="text">
    <w:name w:val="text"/>
    <w:basedOn w:val="Normal"/>
    <w:rsid w:val="00006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
    <w:name w:val="text-indent"/>
    <w:basedOn w:val="Normal"/>
    <w:rsid w:val="00006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C86"/>
    <w:rPr>
      <w:b/>
      <w:bCs/>
    </w:rPr>
  </w:style>
</w:styles>
</file>

<file path=word/webSettings.xml><?xml version="1.0" encoding="utf-8"?>
<w:webSettings xmlns:r="http://schemas.openxmlformats.org/officeDocument/2006/relationships" xmlns:w="http://schemas.openxmlformats.org/wordprocessingml/2006/main">
  <w:divs>
    <w:div w:id="240716736">
      <w:bodyDiv w:val="1"/>
      <w:marLeft w:val="0"/>
      <w:marRight w:val="0"/>
      <w:marTop w:val="0"/>
      <w:marBottom w:val="0"/>
      <w:divBdr>
        <w:top w:val="none" w:sz="0" w:space="0" w:color="auto"/>
        <w:left w:val="none" w:sz="0" w:space="0" w:color="auto"/>
        <w:bottom w:val="none" w:sz="0" w:space="0" w:color="auto"/>
        <w:right w:val="none" w:sz="0" w:space="0" w:color="auto"/>
      </w:divBdr>
    </w:div>
    <w:div w:id="242380199">
      <w:bodyDiv w:val="1"/>
      <w:marLeft w:val="0"/>
      <w:marRight w:val="0"/>
      <w:marTop w:val="0"/>
      <w:marBottom w:val="0"/>
      <w:divBdr>
        <w:top w:val="none" w:sz="0" w:space="0" w:color="auto"/>
        <w:left w:val="none" w:sz="0" w:space="0" w:color="auto"/>
        <w:bottom w:val="none" w:sz="0" w:space="0" w:color="auto"/>
        <w:right w:val="none" w:sz="0" w:space="0" w:color="auto"/>
      </w:divBdr>
    </w:div>
    <w:div w:id="660931102">
      <w:bodyDiv w:val="1"/>
      <w:marLeft w:val="0"/>
      <w:marRight w:val="0"/>
      <w:marTop w:val="0"/>
      <w:marBottom w:val="0"/>
      <w:divBdr>
        <w:top w:val="none" w:sz="0" w:space="0" w:color="auto"/>
        <w:left w:val="none" w:sz="0" w:space="0" w:color="auto"/>
        <w:bottom w:val="none" w:sz="0" w:space="0" w:color="auto"/>
        <w:right w:val="none" w:sz="0" w:space="0" w:color="auto"/>
      </w:divBdr>
    </w:div>
    <w:div w:id="679087690">
      <w:bodyDiv w:val="1"/>
      <w:marLeft w:val="0"/>
      <w:marRight w:val="0"/>
      <w:marTop w:val="0"/>
      <w:marBottom w:val="0"/>
      <w:divBdr>
        <w:top w:val="none" w:sz="0" w:space="0" w:color="auto"/>
        <w:left w:val="none" w:sz="0" w:space="0" w:color="auto"/>
        <w:bottom w:val="none" w:sz="0" w:space="0" w:color="auto"/>
        <w:right w:val="none" w:sz="0" w:space="0" w:color="auto"/>
      </w:divBdr>
    </w:div>
    <w:div w:id="1296250682">
      <w:bodyDiv w:val="1"/>
      <w:marLeft w:val="0"/>
      <w:marRight w:val="0"/>
      <w:marTop w:val="0"/>
      <w:marBottom w:val="0"/>
      <w:divBdr>
        <w:top w:val="none" w:sz="0" w:space="0" w:color="auto"/>
        <w:left w:val="none" w:sz="0" w:space="0" w:color="auto"/>
        <w:bottom w:val="none" w:sz="0" w:space="0" w:color="auto"/>
        <w:right w:val="none" w:sz="0" w:space="0" w:color="auto"/>
      </w:divBdr>
    </w:div>
    <w:div w:id="1327056384">
      <w:bodyDiv w:val="1"/>
      <w:marLeft w:val="0"/>
      <w:marRight w:val="0"/>
      <w:marTop w:val="0"/>
      <w:marBottom w:val="0"/>
      <w:divBdr>
        <w:top w:val="none" w:sz="0" w:space="0" w:color="auto"/>
        <w:left w:val="none" w:sz="0" w:space="0" w:color="auto"/>
        <w:bottom w:val="none" w:sz="0" w:space="0" w:color="auto"/>
        <w:right w:val="none" w:sz="0" w:space="0" w:color="auto"/>
      </w:divBdr>
    </w:div>
    <w:div w:id="1525558647">
      <w:bodyDiv w:val="1"/>
      <w:marLeft w:val="0"/>
      <w:marRight w:val="0"/>
      <w:marTop w:val="0"/>
      <w:marBottom w:val="0"/>
      <w:divBdr>
        <w:top w:val="none" w:sz="0" w:space="0" w:color="auto"/>
        <w:left w:val="none" w:sz="0" w:space="0" w:color="auto"/>
        <w:bottom w:val="none" w:sz="0" w:space="0" w:color="auto"/>
        <w:right w:val="none" w:sz="0" w:space="0" w:color="auto"/>
      </w:divBdr>
    </w:div>
    <w:div w:id="1613324316">
      <w:bodyDiv w:val="1"/>
      <w:marLeft w:val="0"/>
      <w:marRight w:val="0"/>
      <w:marTop w:val="0"/>
      <w:marBottom w:val="0"/>
      <w:divBdr>
        <w:top w:val="none" w:sz="0" w:space="0" w:color="auto"/>
        <w:left w:val="none" w:sz="0" w:space="0" w:color="auto"/>
        <w:bottom w:val="none" w:sz="0" w:space="0" w:color="auto"/>
        <w:right w:val="none" w:sz="0" w:space="0" w:color="auto"/>
      </w:divBdr>
    </w:div>
    <w:div w:id="1672756249">
      <w:bodyDiv w:val="1"/>
      <w:marLeft w:val="0"/>
      <w:marRight w:val="0"/>
      <w:marTop w:val="0"/>
      <w:marBottom w:val="0"/>
      <w:divBdr>
        <w:top w:val="none" w:sz="0" w:space="0" w:color="auto"/>
        <w:left w:val="none" w:sz="0" w:space="0" w:color="auto"/>
        <w:bottom w:val="none" w:sz="0" w:space="0" w:color="auto"/>
        <w:right w:val="none" w:sz="0" w:space="0" w:color="auto"/>
      </w:divBdr>
    </w:div>
    <w:div w:id="1799564956">
      <w:bodyDiv w:val="1"/>
      <w:marLeft w:val="0"/>
      <w:marRight w:val="0"/>
      <w:marTop w:val="0"/>
      <w:marBottom w:val="0"/>
      <w:divBdr>
        <w:top w:val="none" w:sz="0" w:space="0" w:color="auto"/>
        <w:left w:val="none" w:sz="0" w:space="0" w:color="auto"/>
        <w:bottom w:val="none" w:sz="0" w:space="0" w:color="auto"/>
        <w:right w:val="none" w:sz="0" w:space="0" w:color="auto"/>
      </w:divBdr>
    </w:div>
    <w:div w:id="1833061209">
      <w:bodyDiv w:val="1"/>
      <w:marLeft w:val="0"/>
      <w:marRight w:val="0"/>
      <w:marTop w:val="0"/>
      <w:marBottom w:val="0"/>
      <w:divBdr>
        <w:top w:val="none" w:sz="0" w:space="0" w:color="auto"/>
        <w:left w:val="none" w:sz="0" w:space="0" w:color="auto"/>
        <w:bottom w:val="none" w:sz="0" w:space="0" w:color="auto"/>
        <w:right w:val="none" w:sz="0" w:space="0" w:color="auto"/>
      </w:divBdr>
    </w:div>
    <w:div w:id="1896161174">
      <w:bodyDiv w:val="1"/>
      <w:marLeft w:val="0"/>
      <w:marRight w:val="0"/>
      <w:marTop w:val="0"/>
      <w:marBottom w:val="0"/>
      <w:divBdr>
        <w:top w:val="none" w:sz="0" w:space="0" w:color="auto"/>
        <w:left w:val="none" w:sz="0" w:space="0" w:color="auto"/>
        <w:bottom w:val="none" w:sz="0" w:space="0" w:color="auto"/>
        <w:right w:val="none" w:sz="0" w:space="0" w:color="auto"/>
      </w:divBdr>
    </w:div>
    <w:div w:id="21191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odwind_instrument" TargetMode="External"/><Relationship Id="rId18" Type="http://schemas.openxmlformats.org/officeDocument/2006/relationships/hyperlink" Target="https://en.wikipedia.org/wiki/Sound" TargetMode="External"/><Relationship Id="rId26" Type="http://schemas.openxmlformats.org/officeDocument/2006/relationships/hyperlink" Target="https://en.wikipedia.org/wiki/Vocal_cords" TargetMode="External"/><Relationship Id="rId39" Type="http://schemas.openxmlformats.org/officeDocument/2006/relationships/image" Target="media/image12.png"/><Relationship Id="rId21" Type="http://schemas.openxmlformats.org/officeDocument/2006/relationships/hyperlink" Target="https://en.wikipedia.org/wiki/Machine"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hyperlink" Target="https://en.wikipedia.org/wiki/Dashpot" TargetMode="External"/><Relationship Id="rId55" Type="http://schemas.openxmlformats.org/officeDocument/2006/relationships/hyperlink" Target="https://en.wikipedia.org/wiki/Mass-spring-damper_model" TargetMode="External"/><Relationship Id="rId63" Type="http://schemas.openxmlformats.org/officeDocument/2006/relationships/image" Target="media/image23.emf"/><Relationship Id="rId68" Type="http://schemas.openxmlformats.org/officeDocument/2006/relationships/image" Target="media/image27.gif"/><Relationship Id="rId76" Type="http://schemas.openxmlformats.org/officeDocument/2006/relationships/hyperlink" Target="http://physicsnet.co.uk/wp-content/uploads/2010/05/light-damping-graph.jpg" TargetMode="External"/><Relationship Id="rId84" Type="http://schemas.openxmlformats.org/officeDocument/2006/relationships/hyperlink" Target="http://physicsnet.co.uk/wp-content/uploads/2010/05/resonance-graph.jpg" TargetMode="External"/><Relationship Id="rId89" Type="http://schemas.openxmlformats.org/officeDocument/2006/relationships/theme" Target="theme/theme1.xml"/><Relationship Id="rId7" Type="http://schemas.openxmlformats.org/officeDocument/2006/relationships/hyperlink" Target="https://en.wikipedia.org/wiki/Oscillation" TargetMode="External"/><Relationship Id="rId71" Type="http://schemas.openxmlformats.org/officeDocument/2006/relationships/hyperlink" Target="https://www.oreilly.com/library/view/introduction-to-aircraft/9780470858400/13_chap03.html" TargetMode="External"/><Relationship Id="rId2" Type="http://schemas.openxmlformats.org/officeDocument/2006/relationships/styles" Target="styles.xml"/><Relationship Id="rId16" Type="http://schemas.openxmlformats.org/officeDocument/2006/relationships/hyperlink" Target="https://en.wikipedia.org/wiki/Loudspeaker" TargetMode="External"/><Relationship Id="rId29" Type="http://schemas.openxmlformats.org/officeDocument/2006/relationships/image" Target="media/image2.png"/><Relationship Id="rId11" Type="http://schemas.openxmlformats.org/officeDocument/2006/relationships/hyperlink" Target="https://en.wikipedia.org/wiki/Tuning_fork" TargetMode="External"/><Relationship Id="rId24" Type="http://schemas.openxmlformats.org/officeDocument/2006/relationships/hyperlink" Target="https://en.wikipedia.org/wiki/Gear"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hyperlink" Target="https://en.wikipedia.org/wiki/MATLAB" TargetMode="External"/><Relationship Id="rId58" Type="http://schemas.openxmlformats.org/officeDocument/2006/relationships/hyperlink" Target="https://en.wikipedia.org/wiki/Computer_graphics" TargetMode="External"/><Relationship Id="rId66" Type="http://schemas.openxmlformats.org/officeDocument/2006/relationships/image" Target="media/image26.gif"/><Relationship Id="rId74" Type="http://schemas.openxmlformats.org/officeDocument/2006/relationships/hyperlink" Target="http://physicsnet.co.uk/wp-content/uploads/2010/05/free-vibration-graph.jpg" TargetMode="External"/><Relationship Id="rId79" Type="http://schemas.openxmlformats.org/officeDocument/2006/relationships/image" Target="media/image32.jpeg"/><Relationship Id="rId87" Type="http://schemas.openxmlformats.org/officeDocument/2006/relationships/image" Target="media/image36.jpeg"/><Relationship Id="rId5" Type="http://schemas.openxmlformats.org/officeDocument/2006/relationships/footnotes" Target="footnotes.xml"/><Relationship Id="rId61" Type="http://schemas.openxmlformats.org/officeDocument/2006/relationships/image" Target="media/image21.jpeg"/><Relationship Id="rId82" Type="http://schemas.openxmlformats.org/officeDocument/2006/relationships/hyperlink" Target="http://physicsnet.co.uk/wp-content/uploads/2010/05/overdamped-graph.jpg" TargetMode="External"/><Relationship Id="rId90" Type="http://schemas.microsoft.com/office/2007/relationships/stylesWithEffects" Target="stylesWithEffects.xml"/><Relationship Id="rId19" Type="http://schemas.openxmlformats.org/officeDocument/2006/relationships/hyperlink" Target="https://en.wikipedia.org/wiki/Engine" TargetMode="External"/><Relationship Id="rId4" Type="http://schemas.openxmlformats.org/officeDocument/2006/relationships/webSettings" Target="webSettings.xml"/><Relationship Id="rId9" Type="http://schemas.openxmlformats.org/officeDocument/2006/relationships/hyperlink" Target="https://en.wikipedia.org/wiki/Periodic_function" TargetMode="External"/><Relationship Id="rId14" Type="http://schemas.openxmlformats.org/officeDocument/2006/relationships/hyperlink" Target="https://en.wikipedia.org/wiki/Harmonica" TargetMode="External"/><Relationship Id="rId22" Type="http://schemas.openxmlformats.org/officeDocument/2006/relationships/hyperlink" Target="https://en.wikipedia.org/wiki/Engine_balance" TargetMode="External"/><Relationship Id="rId27" Type="http://schemas.openxmlformats.org/officeDocument/2006/relationships/hyperlink" Target="https://en.wikipedia.org/wiki/Ear_drum"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hyperlink" Target="https://en.wikipedia.org/wiki/Point_mass" TargetMode="External"/><Relationship Id="rId56" Type="http://schemas.openxmlformats.org/officeDocument/2006/relationships/hyperlink" Target="https://en.wikipedia.org/w/index.php?title=Volumetric_mesh&amp;action=edit&amp;redlink=1" TargetMode="External"/><Relationship Id="rId64" Type="http://schemas.openxmlformats.org/officeDocument/2006/relationships/image" Target="media/image24.emf"/><Relationship Id="rId69" Type="http://schemas.openxmlformats.org/officeDocument/2006/relationships/image" Target="media/image28.gif"/><Relationship Id="rId77" Type="http://schemas.openxmlformats.org/officeDocument/2006/relationships/image" Target="media/image31.jpeg"/><Relationship Id="rId8" Type="http://schemas.openxmlformats.org/officeDocument/2006/relationships/hyperlink" Target="https://en.wikipedia.org/wiki/Equilibrium_point" TargetMode="External"/><Relationship Id="rId51" Type="http://schemas.openxmlformats.org/officeDocument/2006/relationships/hyperlink" Target="https://en.wikipedia.org/wiki/Nonlinear" TargetMode="External"/><Relationship Id="rId72" Type="http://schemas.openxmlformats.org/officeDocument/2006/relationships/hyperlink" Target="https://www.oreilly.com/library/view/introduction-to-aircraft/9780470858400/14_chap04.html" TargetMode="External"/><Relationship Id="rId80" Type="http://schemas.openxmlformats.org/officeDocument/2006/relationships/hyperlink" Target="http://physicsnet.co.uk/wp-content/uploads/2010/05/critical-damping-graph.jpg" TargetMode="External"/><Relationship Id="rId85"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hyperlink" Target="https://en.wikipedia.org/wiki/Reed_(music)" TargetMode="External"/><Relationship Id="rId17" Type="http://schemas.openxmlformats.org/officeDocument/2006/relationships/hyperlink" Target="https://en.wikipedia.org/wiki/Energy" TargetMode="External"/><Relationship Id="rId25" Type="http://schemas.openxmlformats.org/officeDocument/2006/relationships/hyperlink" Target="https://en.wikipedia.org/wiki/Wave"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hyperlink" Target="https://en.wikipedia.org/wiki/Computer_animation" TargetMode="External"/><Relationship Id="rId67" Type="http://schemas.openxmlformats.org/officeDocument/2006/relationships/hyperlink" Target="https://www.efunda.com/formulae/vibrations/vib_glossary.cfm?ref=fbd" TargetMode="External"/><Relationship Id="rId20" Type="http://schemas.openxmlformats.org/officeDocument/2006/relationships/hyperlink" Target="https://en.wikipedia.org/wiki/Electric_motor" TargetMode="External"/><Relationship Id="rId41" Type="http://schemas.openxmlformats.org/officeDocument/2006/relationships/image" Target="media/image14.png"/><Relationship Id="rId54" Type="http://schemas.openxmlformats.org/officeDocument/2006/relationships/hyperlink" Target="https://en.wikipedia.org/wiki/Simulation" TargetMode="External"/><Relationship Id="rId62" Type="http://schemas.openxmlformats.org/officeDocument/2006/relationships/image" Target="media/image22.emf"/><Relationship Id="rId70" Type="http://schemas.openxmlformats.org/officeDocument/2006/relationships/image" Target="media/image29.gif"/><Relationship Id="rId75" Type="http://schemas.openxmlformats.org/officeDocument/2006/relationships/image" Target="media/image30.jpeg"/><Relationship Id="rId83" Type="http://schemas.openxmlformats.org/officeDocument/2006/relationships/image" Target="media/image34.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obile_phone" TargetMode="External"/><Relationship Id="rId23" Type="http://schemas.openxmlformats.org/officeDocument/2006/relationships/hyperlink" Target="https://en.wikipedia.org/wiki/Friction" TargetMode="External"/><Relationship Id="rId28" Type="http://schemas.openxmlformats.org/officeDocument/2006/relationships/image" Target="media/image1.png"/><Relationship Id="rId36" Type="http://schemas.openxmlformats.org/officeDocument/2006/relationships/image" Target="media/image9.png"/><Relationship Id="rId49" Type="http://schemas.openxmlformats.org/officeDocument/2006/relationships/hyperlink" Target="https://en.wikipedia.org/wiki/Spring_(device)" TargetMode="External"/><Relationship Id="rId57" Type="http://schemas.openxmlformats.org/officeDocument/2006/relationships/hyperlink" Target="https://en.wikipedia.org/w/index.php?title=Engineering_simulation&amp;action=edit&amp;redlink=1" TargetMode="External"/><Relationship Id="rId10" Type="http://schemas.openxmlformats.org/officeDocument/2006/relationships/hyperlink" Target="https://en.wikipedia.org/wiki/Random" TargetMode="Externa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hyperlink" Target="https://en.wikipedia.org/wiki/Viscoelasticity" TargetMode="External"/><Relationship Id="rId60" Type="http://schemas.openxmlformats.org/officeDocument/2006/relationships/hyperlink" Target="https://en.wikipedia.org/wiki/Mass-spring-damper_model" TargetMode="External"/><Relationship Id="rId65" Type="http://schemas.openxmlformats.org/officeDocument/2006/relationships/image" Target="media/image25.png"/><Relationship Id="rId73" Type="http://schemas.openxmlformats.org/officeDocument/2006/relationships/hyperlink" Target="https://www.oreilly.com/library/view/introduction-to-aircraft/9780470858400/11_chap01.html" TargetMode="External"/><Relationship Id="rId78" Type="http://schemas.openxmlformats.org/officeDocument/2006/relationships/hyperlink" Target="http://physicsnet.co.uk/wp-content/uploads/2010/05/heavy-damping-graph.jpg" TargetMode="External"/><Relationship Id="rId81" Type="http://schemas.openxmlformats.org/officeDocument/2006/relationships/image" Target="media/image33.jpeg"/><Relationship Id="rId86" Type="http://schemas.openxmlformats.org/officeDocument/2006/relationships/hyperlink" Target="http://physicsnet.co.uk/wp-content/uploads/2010/05/resonance-damping-grap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 LAB-3</dc:creator>
  <cp:lastModifiedBy>mech</cp:lastModifiedBy>
  <cp:revision>3</cp:revision>
  <dcterms:created xsi:type="dcterms:W3CDTF">2019-05-15T03:11:00Z</dcterms:created>
  <dcterms:modified xsi:type="dcterms:W3CDTF">2019-06-01T06:26:00Z</dcterms:modified>
</cp:coreProperties>
</file>