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20" w:rsidRDefault="00B04AA9" w:rsidP="000C2CD2">
      <w:pPr>
        <w:spacing w:line="240" w:lineRule="auto"/>
        <w:jc w:val="center"/>
        <w:rPr>
          <w:rFonts w:ascii="Times New Roman" w:hAnsi="Times New Roman" w:cs="Times New Roman"/>
          <w:sz w:val="40"/>
          <w:szCs w:val="40"/>
        </w:rPr>
      </w:pPr>
      <w:r>
        <w:rPr>
          <w:rFonts w:ascii="Times New Roman" w:hAnsi="Times New Roman" w:cs="Times New Roman"/>
          <w:sz w:val="40"/>
          <w:szCs w:val="40"/>
        </w:rPr>
        <w:t>UNIT – 4</w:t>
      </w:r>
    </w:p>
    <w:p w:rsidR="00B04AA9" w:rsidRPr="00B04AA9" w:rsidRDefault="00B04AA9"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04AA9">
        <w:rPr>
          <w:rFonts w:ascii="Times New Roman" w:eastAsia="Times New Roman" w:hAnsi="Times New Roman" w:cs="Times New Roman"/>
          <w:b/>
          <w:bCs/>
          <w:sz w:val="40"/>
          <w:szCs w:val="40"/>
        </w:rPr>
        <w:t>PURE SUBSTANCE</w:t>
      </w:r>
    </w:p>
    <w:p w:rsidR="00B04AA9" w:rsidRPr="00B04AA9" w:rsidRDefault="00B04AA9"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04AA9">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B04AA9">
        <w:rPr>
          <w:rFonts w:ascii="Times New Roman" w:eastAsia="Times New Roman" w:hAnsi="Times New Roman" w:cs="Times New Roman"/>
          <w:sz w:val="28"/>
          <w:szCs w:val="28"/>
        </w:rPr>
        <w:t>A pure substance is one that has homogeneous and invariable chemical composition. It may exist in more than one phase, but chemical composition is same for all the phases. Thus, water, mixture of water and ice and water and steam are all examples of pure substance. Sometimes a mixture of gases e.g. air is considered as pure substance.</w:t>
      </w:r>
    </w:p>
    <w:p w:rsidR="00B04AA9" w:rsidRPr="00B04AA9" w:rsidRDefault="00B04AA9" w:rsidP="000C2CD2">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B04AA9">
        <w:rPr>
          <w:rFonts w:ascii="Times New Roman" w:eastAsia="Times New Roman" w:hAnsi="Times New Roman" w:cs="Times New Roman"/>
          <w:sz w:val="28"/>
          <w:szCs w:val="28"/>
        </w:rPr>
        <w:t>We have seen that two independent properties are sufficient to determine thermodynamic state of a fluid when it is in equilibrium. Any other thermodynamic property is a function of the chosen pair of independent properties. We shall first consider the relation between the primary properties p, v and T, the equation expressing this relation for any particular fluid being called the equation of state or characteristic equation of the fluid.</w:t>
      </w:r>
      <w:r>
        <w:rPr>
          <w:rFonts w:ascii="Times New Roman" w:eastAsia="Times New Roman" w:hAnsi="Times New Roman" w:cs="Times New Roman"/>
          <w:noProof/>
          <w:sz w:val="24"/>
          <w:szCs w:val="24"/>
        </w:rPr>
        <w:drawing>
          <wp:inline distT="0" distB="0" distL="0" distR="0" wp14:anchorId="1FCF9FBB" wp14:editId="7B2F9415">
            <wp:extent cx="5550533" cy="339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71.jpg"/>
                    <pic:cNvPicPr/>
                  </pic:nvPicPr>
                  <pic:blipFill>
                    <a:blip r:embed="rId7">
                      <a:extLst>
                        <a:ext uri="{28A0092B-C50C-407E-A947-70E740481C1C}">
                          <a14:useLocalDpi xmlns:a14="http://schemas.microsoft.com/office/drawing/2010/main" val="0"/>
                        </a:ext>
                      </a:extLst>
                    </a:blip>
                    <a:stretch>
                      <a:fillRect/>
                    </a:stretch>
                  </pic:blipFill>
                  <pic:spPr>
                    <a:xfrm>
                      <a:off x="0" y="0"/>
                      <a:ext cx="5553075" cy="3396265"/>
                    </a:xfrm>
                    <a:prstGeom prst="rect">
                      <a:avLst/>
                    </a:prstGeom>
                  </pic:spPr>
                </pic:pic>
              </a:graphicData>
            </a:graphic>
          </wp:inline>
        </w:drawing>
      </w:r>
    </w:p>
    <w:p w:rsidR="0048466E" w:rsidRPr="0048466E" w:rsidRDefault="0048466E"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8466E">
        <w:rPr>
          <w:rFonts w:ascii="Times New Roman" w:eastAsia="Times New Roman" w:hAnsi="Times New Roman" w:cs="Times New Roman"/>
          <w:b/>
          <w:bCs/>
          <w:sz w:val="24"/>
          <w:szCs w:val="24"/>
        </w:rPr>
        <w:t>FORMATION OF STEAM AND PROPERTIES</w:t>
      </w:r>
    </w:p>
    <w:p w:rsidR="0048466E" w:rsidRPr="0048466E" w:rsidRDefault="0048466E"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48466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8466E">
        <w:rPr>
          <w:rFonts w:ascii="Times New Roman" w:eastAsia="Times New Roman" w:hAnsi="Times New Roman" w:cs="Times New Roman"/>
          <w:sz w:val="28"/>
          <w:szCs w:val="28"/>
        </w:rPr>
        <w:t xml:space="preserve">Imagine unit mass of ice below the freezing point, enclosed in a cylinder by a piston under a constant load of 1 atmosphere (1 atm. = 1.01325 bar = 101.325 </w:t>
      </w:r>
      <w:proofErr w:type="spellStart"/>
      <w:r w:rsidRPr="0048466E">
        <w:rPr>
          <w:rFonts w:ascii="Times New Roman" w:eastAsia="Times New Roman" w:hAnsi="Times New Roman" w:cs="Times New Roman"/>
          <w:sz w:val="28"/>
          <w:szCs w:val="28"/>
        </w:rPr>
        <w:t>kPa</w:t>
      </w:r>
      <w:proofErr w:type="spellEnd"/>
      <w:r w:rsidRPr="0048466E">
        <w:rPr>
          <w:rFonts w:ascii="Times New Roman" w:eastAsia="Times New Roman" w:hAnsi="Times New Roman" w:cs="Times New Roman"/>
          <w:sz w:val="28"/>
          <w:szCs w:val="28"/>
        </w:rPr>
        <w:t xml:space="preserve">). If heat is added to the cylinder while keeping the pressure constant, the temperature rises and ice expands until a temperature of 273.15 K (00C) is reached </w:t>
      </w:r>
      <w:r w:rsidRPr="0048466E">
        <w:rPr>
          <w:rFonts w:ascii="Times New Roman" w:eastAsia="Times New Roman" w:hAnsi="Times New Roman" w:cs="Times New Roman"/>
          <w:sz w:val="28"/>
          <w:szCs w:val="28"/>
        </w:rPr>
        <w:lastRenderedPageBreak/>
        <w:t xml:space="preserve">(AB) as shown in Fig. Further heating does not raise the temperature of ice but causes a change to the liquid phase (BC). The change of phase occurs at a constant temperature and by reduction of specific volume. The heat required for this process is known as </w:t>
      </w:r>
      <w:r w:rsidRPr="0048466E">
        <w:rPr>
          <w:rFonts w:ascii="Times New Roman" w:eastAsia="Times New Roman" w:hAnsi="Times New Roman" w:cs="Times New Roman"/>
          <w:b/>
          <w:bCs/>
          <w:i/>
          <w:iCs/>
          <w:sz w:val="28"/>
          <w:szCs w:val="28"/>
        </w:rPr>
        <w:t>latent heat of fusion</w:t>
      </w:r>
      <w:r w:rsidRPr="0048466E">
        <w:rPr>
          <w:rFonts w:ascii="Times New Roman" w:eastAsia="Times New Roman" w:hAnsi="Times New Roman" w:cs="Times New Roman"/>
          <w:sz w:val="28"/>
          <w:szCs w:val="28"/>
        </w:rPr>
        <w:t xml:space="preserve">. Further heating results in a rise of temperature of liquid and a further contraction in volume until the temperature is about 40C and subsequent expansion until a temperature of 373.15 K (1000C) is reached (point D). At this point a second phase change occurs at constant temperature with a large increase in volume until the liquid has been </w:t>
      </w:r>
      <w:proofErr w:type="spellStart"/>
      <w:r w:rsidRPr="0048466E">
        <w:rPr>
          <w:rFonts w:ascii="Times New Roman" w:eastAsia="Times New Roman" w:hAnsi="Times New Roman" w:cs="Times New Roman"/>
          <w:sz w:val="28"/>
          <w:szCs w:val="28"/>
        </w:rPr>
        <w:t>vaporised</w:t>
      </w:r>
      <w:proofErr w:type="spellEnd"/>
      <w:r w:rsidRPr="0048466E">
        <w:rPr>
          <w:rFonts w:ascii="Times New Roman" w:eastAsia="Times New Roman" w:hAnsi="Times New Roman" w:cs="Times New Roman"/>
          <w:sz w:val="28"/>
          <w:szCs w:val="28"/>
        </w:rPr>
        <w:t xml:space="preserve"> (point E). The heat required in this case is called the </w:t>
      </w:r>
      <w:r w:rsidRPr="0048466E">
        <w:rPr>
          <w:rFonts w:ascii="Times New Roman" w:eastAsia="Times New Roman" w:hAnsi="Times New Roman" w:cs="Times New Roman"/>
          <w:b/>
          <w:bCs/>
          <w:i/>
          <w:iCs/>
          <w:sz w:val="28"/>
          <w:szCs w:val="28"/>
        </w:rPr>
        <w:t xml:space="preserve">latent heat of </w:t>
      </w:r>
      <w:proofErr w:type="spellStart"/>
      <w:r w:rsidRPr="0048466E">
        <w:rPr>
          <w:rFonts w:ascii="Times New Roman" w:eastAsia="Times New Roman" w:hAnsi="Times New Roman" w:cs="Times New Roman"/>
          <w:b/>
          <w:bCs/>
          <w:i/>
          <w:iCs/>
          <w:sz w:val="28"/>
          <w:szCs w:val="28"/>
        </w:rPr>
        <w:t>vaporisation</w:t>
      </w:r>
      <w:proofErr w:type="spellEnd"/>
      <w:r w:rsidRPr="0048466E">
        <w:rPr>
          <w:rFonts w:ascii="Times New Roman" w:eastAsia="Times New Roman" w:hAnsi="Times New Roman" w:cs="Times New Roman"/>
          <w:sz w:val="28"/>
          <w:szCs w:val="28"/>
        </w:rPr>
        <w:t xml:space="preserve">. When </w:t>
      </w:r>
      <w:proofErr w:type="spellStart"/>
      <w:r w:rsidRPr="0048466E">
        <w:rPr>
          <w:rFonts w:ascii="Times New Roman" w:eastAsia="Times New Roman" w:hAnsi="Times New Roman" w:cs="Times New Roman"/>
          <w:sz w:val="28"/>
          <w:szCs w:val="28"/>
        </w:rPr>
        <w:t>vaporisation</w:t>
      </w:r>
      <w:proofErr w:type="spellEnd"/>
      <w:r w:rsidRPr="0048466E">
        <w:rPr>
          <w:rFonts w:ascii="Times New Roman" w:eastAsia="Times New Roman" w:hAnsi="Times New Roman" w:cs="Times New Roman"/>
          <w:sz w:val="28"/>
          <w:szCs w:val="28"/>
        </w:rPr>
        <w:t xml:space="preserve"> is complete, the temperature rises again on heating (line EF). The heat transferred to a substance while the temperature </w:t>
      </w:r>
      <w:proofErr w:type="gramStart"/>
      <w:r w:rsidRPr="0048466E">
        <w:rPr>
          <w:rFonts w:ascii="Times New Roman" w:eastAsia="Times New Roman" w:hAnsi="Times New Roman" w:cs="Times New Roman"/>
          <w:sz w:val="28"/>
          <w:szCs w:val="28"/>
        </w:rPr>
        <w:t>changes is</w:t>
      </w:r>
      <w:proofErr w:type="gramEnd"/>
      <w:r w:rsidRPr="0048466E">
        <w:rPr>
          <w:rFonts w:ascii="Times New Roman" w:eastAsia="Times New Roman" w:hAnsi="Times New Roman" w:cs="Times New Roman"/>
          <w:sz w:val="28"/>
          <w:szCs w:val="28"/>
        </w:rPr>
        <w:t xml:space="preserve"> sometimes referred to as </w:t>
      </w:r>
      <w:r w:rsidRPr="0048466E">
        <w:rPr>
          <w:rFonts w:ascii="Times New Roman" w:eastAsia="Times New Roman" w:hAnsi="Times New Roman" w:cs="Times New Roman"/>
          <w:b/>
          <w:bCs/>
          <w:i/>
          <w:iCs/>
          <w:sz w:val="28"/>
          <w:szCs w:val="28"/>
        </w:rPr>
        <w:t>sensible</w:t>
      </w:r>
      <w:r w:rsidRPr="0048466E">
        <w:rPr>
          <w:rFonts w:ascii="Times New Roman" w:eastAsia="Times New Roman" w:hAnsi="Times New Roman" w:cs="Times New Roman"/>
          <w:sz w:val="28"/>
          <w:szCs w:val="28"/>
        </w:rPr>
        <w:t xml:space="preserve"> </w:t>
      </w:r>
      <w:r w:rsidRPr="0048466E">
        <w:rPr>
          <w:rFonts w:ascii="Times New Roman" w:eastAsia="Times New Roman" w:hAnsi="Times New Roman" w:cs="Times New Roman"/>
          <w:b/>
          <w:bCs/>
          <w:i/>
          <w:iCs/>
          <w:sz w:val="28"/>
          <w:szCs w:val="28"/>
        </w:rPr>
        <w:t>heat</w:t>
      </w:r>
      <w:r w:rsidRPr="0048466E">
        <w:rPr>
          <w:rFonts w:ascii="Times New Roman" w:eastAsia="Times New Roman" w:hAnsi="Times New Roman" w:cs="Times New Roman"/>
          <w:sz w:val="28"/>
          <w:szCs w:val="28"/>
        </w:rPr>
        <w:t>. This constant pressure lines are called</w:t>
      </w:r>
      <w:r w:rsidRPr="0048466E">
        <w:rPr>
          <w:rFonts w:ascii="Times New Roman" w:eastAsia="Times New Roman" w:hAnsi="Times New Roman" w:cs="Times New Roman"/>
          <w:b/>
          <w:bCs/>
          <w:i/>
          <w:iCs/>
          <w:sz w:val="28"/>
          <w:szCs w:val="28"/>
        </w:rPr>
        <w:t xml:space="preserve"> isobars</w:t>
      </w:r>
      <w:r w:rsidRPr="0048466E">
        <w:rPr>
          <w:rFonts w:ascii="Times New Roman" w:eastAsia="Times New Roman" w:hAnsi="Times New Roman" w:cs="Times New Roman"/>
          <w:sz w:val="28"/>
          <w:szCs w:val="28"/>
        </w:rPr>
        <w:t>.</w:t>
      </w:r>
    </w:p>
    <w:p w:rsidR="00B04AA9" w:rsidRDefault="00B92FA4" w:rsidP="000C2CD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50F0F2" wp14:editId="1B3875C4">
            <wp:extent cx="4069080" cy="26860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72.jpg"/>
                    <pic:cNvPicPr/>
                  </pic:nvPicPr>
                  <pic:blipFill>
                    <a:blip r:embed="rId8">
                      <a:extLst>
                        <a:ext uri="{28A0092B-C50C-407E-A947-70E740481C1C}">
                          <a14:useLocalDpi xmlns:a14="http://schemas.microsoft.com/office/drawing/2010/main" val="0"/>
                        </a:ext>
                      </a:extLst>
                    </a:blip>
                    <a:stretch>
                      <a:fillRect/>
                    </a:stretch>
                  </pic:blipFill>
                  <pic:spPr>
                    <a:xfrm>
                      <a:off x="0" y="0"/>
                      <a:ext cx="4067175" cy="2684792"/>
                    </a:xfrm>
                    <a:prstGeom prst="rect">
                      <a:avLst/>
                    </a:prstGeom>
                  </pic:spPr>
                </pic:pic>
              </a:graphicData>
            </a:graphic>
          </wp:inline>
        </w:drawing>
      </w:r>
    </w:p>
    <w:p w:rsidR="00B92FA4" w:rsidRDefault="00B92FA4" w:rsidP="000C2CD2">
      <w:pPr>
        <w:spacing w:line="240" w:lineRule="auto"/>
        <w:ind w:firstLine="720"/>
        <w:jc w:val="both"/>
        <w:rPr>
          <w:sz w:val="28"/>
          <w:szCs w:val="28"/>
        </w:rPr>
      </w:pPr>
      <w:r>
        <w:rPr>
          <w:sz w:val="28"/>
          <w:szCs w:val="28"/>
        </w:rPr>
        <w:t xml:space="preserve">If the pressure is reduced, there is a slight rise in the melting point and also there is a marked drop in the boiling point of water and a marked increase in the change in volume, which accompanies evaporation. When the pressure is reduced to 0.006113 bar (0.6113 </w:t>
      </w:r>
      <w:proofErr w:type="spellStart"/>
      <w:r>
        <w:rPr>
          <w:sz w:val="28"/>
          <w:szCs w:val="28"/>
        </w:rPr>
        <w:t>kPa</w:t>
      </w:r>
      <w:proofErr w:type="spellEnd"/>
      <w:r>
        <w:rPr>
          <w:sz w:val="28"/>
          <w:szCs w:val="28"/>
        </w:rPr>
        <w:t xml:space="preserve">), the melting point and boiling point temperatures become equal and change of phase, ice-water-steam, are represented by a single line. The temperature at which this occurs has been accepted internationally as a fixed point for the absolute temperature scale and is by definition 273.16 K. Only at this temperature and pressure of 0.6112 </w:t>
      </w:r>
      <w:proofErr w:type="spellStart"/>
      <w:r>
        <w:rPr>
          <w:sz w:val="28"/>
          <w:szCs w:val="28"/>
        </w:rPr>
        <w:t>kPa</w:t>
      </w:r>
      <w:proofErr w:type="spellEnd"/>
      <w:r>
        <w:rPr>
          <w:sz w:val="28"/>
          <w:szCs w:val="28"/>
        </w:rPr>
        <w:t xml:space="preserve">, can ice, water and steam coexists in thermodynamic equilibrium in a closed vessel and is known as </w:t>
      </w:r>
      <w:r>
        <w:rPr>
          <w:b/>
          <w:bCs/>
          <w:i/>
          <w:iCs/>
          <w:sz w:val="28"/>
          <w:szCs w:val="28"/>
        </w:rPr>
        <w:t>triple point</w:t>
      </w:r>
      <w:r>
        <w:rPr>
          <w:sz w:val="28"/>
          <w:szCs w:val="28"/>
        </w:rPr>
        <w:t>. If the pressure is reduced further, the ice, instead of melting, sublimes directly into steam.</w:t>
      </w:r>
    </w:p>
    <w:p w:rsidR="00B92FA4" w:rsidRDefault="00B92FA4" w:rsidP="000C2CD2">
      <w:pPr>
        <w:spacing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00AB1CC" wp14:editId="1553D7E6">
            <wp:extent cx="4549140" cy="3749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73.jpg"/>
                    <pic:cNvPicPr/>
                  </pic:nvPicPr>
                  <pic:blipFill>
                    <a:blip r:embed="rId9">
                      <a:extLst>
                        <a:ext uri="{28A0092B-C50C-407E-A947-70E740481C1C}">
                          <a14:useLocalDpi xmlns:a14="http://schemas.microsoft.com/office/drawing/2010/main" val="0"/>
                        </a:ext>
                      </a:extLst>
                    </a:blip>
                    <a:stretch>
                      <a:fillRect/>
                    </a:stretch>
                  </pic:blipFill>
                  <pic:spPr>
                    <a:xfrm>
                      <a:off x="0" y="0"/>
                      <a:ext cx="4562475" cy="3760030"/>
                    </a:xfrm>
                    <a:prstGeom prst="rect">
                      <a:avLst/>
                    </a:prstGeom>
                  </pic:spPr>
                </pic:pic>
              </a:graphicData>
            </a:graphic>
          </wp:inline>
        </w:drawing>
      </w:r>
    </w:p>
    <w:p w:rsidR="000C2CD2" w:rsidRDefault="000C2CD2"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b/>
          <w:bCs/>
          <w:sz w:val="40"/>
          <w:szCs w:val="40"/>
        </w:rPr>
      </w:pPr>
    </w:p>
    <w:p w:rsidR="000C2CD2" w:rsidRDefault="000C2CD2"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b/>
          <w:bCs/>
          <w:sz w:val="40"/>
          <w:szCs w:val="40"/>
        </w:rPr>
      </w:pPr>
    </w:p>
    <w:p w:rsidR="00B92FA4" w:rsidRDefault="00B92FA4"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b/>
          <w:bCs/>
          <w:sz w:val="40"/>
          <w:szCs w:val="40"/>
        </w:rPr>
      </w:pPr>
      <w:proofErr w:type="gramStart"/>
      <w:r w:rsidRPr="00B92FA4">
        <w:rPr>
          <w:rFonts w:ascii="Times New Roman" w:eastAsia="Times New Roman" w:hAnsi="Times New Roman" w:cs="Times New Roman"/>
          <w:b/>
          <w:bCs/>
          <w:sz w:val="40"/>
          <w:szCs w:val="40"/>
        </w:rPr>
        <w:t>p-v</w:t>
      </w:r>
      <w:proofErr w:type="gramEnd"/>
      <w:r w:rsidRPr="00B92FA4">
        <w:rPr>
          <w:rFonts w:ascii="Times New Roman" w:eastAsia="Times New Roman" w:hAnsi="Times New Roman" w:cs="Times New Roman"/>
          <w:b/>
          <w:bCs/>
          <w:sz w:val="40"/>
          <w:szCs w:val="40"/>
        </w:rPr>
        <w:t>, p-T, T-v, T-s, h-s DIAGRAMS</w:t>
      </w:r>
    </w:p>
    <w:p w:rsidR="000C2CD2" w:rsidRPr="00B92FA4" w:rsidRDefault="000C2CD2"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B92FA4" w:rsidRPr="00B92FA4" w:rsidRDefault="00B92FA4"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92FA4">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B92FA4">
        <w:rPr>
          <w:rFonts w:ascii="Times New Roman" w:eastAsia="Times New Roman" w:hAnsi="Times New Roman" w:cs="Times New Roman"/>
          <w:sz w:val="28"/>
          <w:szCs w:val="28"/>
        </w:rPr>
        <w:t xml:space="preserve">Consider now the </w:t>
      </w:r>
      <w:proofErr w:type="spellStart"/>
      <w:r w:rsidRPr="00B92FA4">
        <w:rPr>
          <w:rFonts w:ascii="Times New Roman" w:eastAsia="Times New Roman" w:hAnsi="Times New Roman" w:cs="Times New Roman"/>
          <w:sz w:val="28"/>
          <w:szCs w:val="28"/>
        </w:rPr>
        <w:t>behaviour</w:t>
      </w:r>
      <w:proofErr w:type="spellEnd"/>
      <w:r w:rsidRPr="00B92FA4">
        <w:rPr>
          <w:rFonts w:ascii="Times New Roman" w:eastAsia="Times New Roman" w:hAnsi="Times New Roman" w:cs="Times New Roman"/>
          <w:sz w:val="28"/>
          <w:szCs w:val="28"/>
        </w:rPr>
        <w:t xml:space="preserve"> at pressure above atmospheric. The shape of the curve is similar to that of the atmospheric isobar, but there is a marked reduction in the change in volume accompanying evaporation. At a sufficiently high pressure, this change in volume falls to zero and the horizontal portion of the curve reduces to a point of inflexion. This is referred to critical point. The values pressure and temperature of water at which critical point reached are</w:t>
      </w:r>
    </w:p>
    <w:p w:rsidR="000C2CD2" w:rsidRDefault="00B92FA4"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B92FA4">
        <w:rPr>
          <w:rFonts w:ascii="Times New Roman" w:eastAsia="Times New Roman" w:hAnsi="Times New Roman" w:cs="Times New Roman"/>
          <w:sz w:val="28"/>
          <w:szCs w:val="28"/>
        </w:rPr>
        <w:t> </w:t>
      </w:r>
      <w:r>
        <w:rPr>
          <w:rFonts w:ascii="Times New Roman" w:eastAsia="Times New Roman" w:hAnsi="Times New Roman" w:cs="Times New Roman"/>
          <w:sz w:val="28"/>
          <w:szCs w:val="28"/>
        </w:rPr>
        <w:t>P</w:t>
      </w:r>
      <w:r w:rsidRPr="00B92FA4">
        <w:rPr>
          <w:rFonts w:ascii="Times New Roman" w:eastAsia="Times New Roman" w:hAnsi="Times New Roman" w:cs="Times New Roman"/>
          <w:sz w:val="28"/>
          <w:szCs w:val="28"/>
          <w:vertAlign w:val="subscript"/>
        </w:rPr>
        <w:t>c</w:t>
      </w:r>
      <w:r w:rsidRPr="00B92FA4">
        <w:rPr>
          <w:rFonts w:ascii="Times New Roman" w:eastAsia="Times New Roman" w:hAnsi="Times New Roman" w:cs="Times New Roman"/>
          <w:sz w:val="28"/>
          <w:szCs w:val="28"/>
        </w:rPr>
        <w:t xml:space="preserve"> = 221.2 ba</w:t>
      </w:r>
      <w:r>
        <w:rPr>
          <w:rFonts w:ascii="Times New Roman" w:eastAsia="Times New Roman" w:hAnsi="Times New Roman" w:cs="Times New Roman"/>
          <w:sz w:val="28"/>
          <w:szCs w:val="28"/>
        </w:rPr>
        <w:t xml:space="preserve">r = 22.12 </w:t>
      </w:r>
      <w:proofErr w:type="spellStart"/>
      <w:proofErr w:type="gramStart"/>
      <w:r>
        <w:rPr>
          <w:rFonts w:ascii="Times New Roman" w:eastAsia="Times New Roman" w:hAnsi="Times New Roman" w:cs="Times New Roman"/>
          <w:sz w:val="28"/>
          <w:szCs w:val="28"/>
        </w:rPr>
        <w:t>MPa</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0C2CD2" w:rsidRDefault="00B92FA4"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Tc</w:t>
      </w:r>
      <w:proofErr w:type="spellEnd"/>
      <w:r>
        <w:rPr>
          <w:rFonts w:ascii="Times New Roman" w:eastAsia="Times New Roman" w:hAnsi="Times New Roman" w:cs="Times New Roman"/>
          <w:sz w:val="28"/>
          <w:szCs w:val="28"/>
        </w:rPr>
        <w:t xml:space="preserve"> = 647.3 </w:t>
      </w:r>
      <w:proofErr w:type="gramStart"/>
      <w:r>
        <w:rPr>
          <w:rFonts w:ascii="Times New Roman" w:eastAsia="Times New Roman" w:hAnsi="Times New Roman" w:cs="Times New Roman"/>
          <w:sz w:val="28"/>
          <w:szCs w:val="28"/>
        </w:rPr>
        <w:t>K ;</w:t>
      </w:r>
      <w:proofErr w:type="gramEnd"/>
      <w:r>
        <w:rPr>
          <w:rFonts w:ascii="Times New Roman" w:eastAsia="Times New Roman" w:hAnsi="Times New Roman" w:cs="Times New Roman"/>
          <w:sz w:val="28"/>
          <w:szCs w:val="28"/>
        </w:rPr>
        <w:t xml:space="preserve"> </w:t>
      </w:r>
    </w:p>
    <w:p w:rsidR="00B92FA4" w:rsidRDefault="00B92FA4"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V</w:t>
      </w:r>
      <w:r w:rsidRPr="00B92FA4">
        <w:rPr>
          <w:rFonts w:ascii="Times New Roman" w:eastAsia="Times New Roman" w:hAnsi="Times New Roman" w:cs="Times New Roman"/>
          <w:sz w:val="28"/>
          <w:szCs w:val="28"/>
        </w:rPr>
        <w:t>c</w:t>
      </w:r>
      <w:proofErr w:type="spellEnd"/>
      <w:proofErr w:type="gramEnd"/>
      <w:r w:rsidRPr="00B92FA4">
        <w:rPr>
          <w:rFonts w:ascii="Times New Roman" w:eastAsia="Times New Roman" w:hAnsi="Times New Roman" w:cs="Times New Roman"/>
          <w:sz w:val="28"/>
          <w:szCs w:val="28"/>
        </w:rPr>
        <w:t xml:space="preserve"> = 0.00317 m3/kg.</w:t>
      </w:r>
    </w:p>
    <w:p w:rsidR="00B92FA4" w:rsidRPr="00B92FA4" w:rsidRDefault="00B92FA4"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B92FA4" w:rsidRDefault="00A154AA" w:rsidP="000C2CD2">
      <w:pPr>
        <w:spacing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8E3E8A" wp14:editId="0801FF84">
            <wp:extent cx="4994910" cy="4899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74.jpg"/>
                    <pic:cNvPicPr/>
                  </pic:nvPicPr>
                  <pic:blipFill>
                    <a:blip r:embed="rId10">
                      <a:extLst>
                        <a:ext uri="{28A0092B-C50C-407E-A947-70E740481C1C}">
                          <a14:useLocalDpi xmlns:a14="http://schemas.microsoft.com/office/drawing/2010/main" val="0"/>
                        </a:ext>
                      </a:extLst>
                    </a:blip>
                    <a:stretch>
                      <a:fillRect/>
                    </a:stretch>
                  </pic:blipFill>
                  <pic:spPr>
                    <a:xfrm>
                      <a:off x="0" y="0"/>
                      <a:ext cx="5001009" cy="4905375"/>
                    </a:xfrm>
                    <a:prstGeom prst="rect">
                      <a:avLst/>
                    </a:prstGeom>
                  </pic:spPr>
                </pic:pic>
              </a:graphicData>
            </a:graphic>
          </wp:inline>
        </w:drawing>
      </w:r>
    </w:p>
    <w:p w:rsidR="00A154AA" w:rsidRDefault="00A154AA" w:rsidP="000C2CD2">
      <w:pPr>
        <w:spacing w:line="240" w:lineRule="auto"/>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FB41417" wp14:editId="4A73857B">
            <wp:extent cx="4480560" cy="230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75.jpg"/>
                    <pic:cNvPicPr/>
                  </pic:nvPicPr>
                  <pic:blipFill>
                    <a:blip r:embed="rId11">
                      <a:extLst>
                        <a:ext uri="{28A0092B-C50C-407E-A947-70E740481C1C}">
                          <a14:useLocalDpi xmlns:a14="http://schemas.microsoft.com/office/drawing/2010/main" val="0"/>
                        </a:ext>
                      </a:extLst>
                    </a:blip>
                    <a:stretch>
                      <a:fillRect/>
                    </a:stretch>
                  </pic:blipFill>
                  <pic:spPr>
                    <a:xfrm>
                      <a:off x="0" y="0"/>
                      <a:ext cx="4480560" cy="2305050"/>
                    </a:xfrm>
                    <a:prstGeom prst="rect">
                      <a:avLst/>
                    </a:prstGeom>
                  </pic:spPr>
                </pic:pic>
              </a:graphicData>
            </a:graphic>
          </wp:inline>
        </w:drawing>
      </w:r>
    </w:p>
    <w:p w:rsidR="00A154AA" w:rsidRDefault="00A154AA" w:rsidP="000C2CD2">
      <w:pPr>
        <w:spacing w:line="240" w:lineRule="auto"/>
        <w:ind w:firstLine="720"/>
        <w:rPr>
          <w:sz w:val="28"/>
          <w:szCs w:val="28"/>
        </w:rPr>
      </w:pPr>
      <w:r>
        <w:rPr>
          <w:sz w:val="28"/>
          <w:szCs w:val="28"/>
        </w:rPr>
        <w:t xml:space="preserve">The pressure at which liquid </w:t>
      </w:r>
      <w:proofErr w:type="spellStart"/>
      <w:r>
        <w:rPr>
          <w:sz w:val="28"/>
          <w:szCs w:val="28"/>
        </w:rPr>
        <w:t>vaporises</w:t>
      </w:r>
      <w:proofErr w:type="spellEnd"/>
      <w:r>
        <w:rPr>
          <w:sz w:val="28"/>
          <w:szCs w:val="28"/>
        </w:rPr>
        <w:t xml:space="preserve"> or condenses is called </w:t>
      </w:r>
      <w:r>
        <w:rPr>
          <w:b/>
          <w:bCs/>
          <w:i/>
          <w:iCs/>
          <w:sz w:val="28"/>
          <w:szCs w:val="28"/>
        </w:rPr>
        <w:t>saturation</w:t>
      </w:r>
      <w:r>
        <w:rPr>
          <w:sz w:val="28"/>
          <w:szCs w:val="28"/>
        </w:rPr>
        <w:t xml:space="preserve"> </w:t>
      </w:r>
      <w:r>
        <w:rPr>
          <w:b/>
          <w:bCs/>
          <w:i/>
          <w:iCs/>
          <w:sz w:val="28"/>
          <w:szCs w:val="28"/>
        </w:rPr>
        <w:t xml:space="preserve">pressure </w:t>
      </w:r>
      <w:r>
        <w:rPr>
          <w:sz w:val="28"/>
          <w:szCs w:val="28"/>
        </w:rPr>
        <w:t>corresponding to a given temperature. Alternately, the temperature at</w:t>
      </w:r>
      <w:r>
        <w:rPr>
          <w:b/>
          <w:bCs/>
          <w:i/>
          <w:iCs/>
          <w:sz w:val="28"/>
          <w:szCs w:val="28"/>
        </w:rPr>
        <w:t xml:space="preserve"> </w:t>
      </w:r>
      <w:r>
        <w:rPr>
          <w:sz w:val="28"/>
          <w:szCs w:val="28"/>
        </w:rPr>
        <w:lastRenderedPageBreak/>
        <w:t xml:space="preserve">which </w:t>
      </w:r>
      <w:proofErr w:type="gramStart"/>
      <w:r>
        <w:rPr>
          <w:sz w:val="28"/>
          <w:szCs w:val="28"/>
        </w:rPr>
        <w:t>this phenomena</w:t>
      </w:r>
      <w:proofErr w:type="gramEnd"/>
      <w:r>
        <w:rPr>
          <w:sz w:val="28"/>
          <w:szCs w:val="28"/>
        </w:rPr>
        <w:t xml:space="preserve"> occur is called </w:t>
      </w:r>
      <w:r>
        <w:rPr>
          <w:b/>
          <w:bCs/>
          <w:i/>
          <w:iCs/>
          <w:sz w:val="28"/>
          <w:szCs w:val="28"/>
        </w:rPr>
        <w:t>saturation temperature</w:t>
      </w:r>
      <w:r>
        <w:rPr>
          <w:sz w:val="28"/>
          <w:szCs w:val="28"/>
        </w:rPr>
        <w:t xml:space="preserve"> corresponding to the given pressure. A </w:t>
      </w:r>
      <w:proofErr w:type="spellStart"/>
      <w:r>
        <w:rPr>
          <w:sz w:val="28"/>
          <w:szCs w:val="28"/>
        </w:rPr>
        <w:t>vapour</w:t>
      </w:r>
      <w:proofErr w:type="spellEnd"/>
      <w:r>
        <w:rPr>
          <w:sz w:val="28"/>
          <w:szCs w:val="28"/>
        </w:rPr>
        <w:t xml:space="preserve"> in a state lying along the saturated </w:t>
      </w:r>
      <w:proofErr w:type="spellStart"/>
      <w:r>
        <w:rPr>
          <w:sz w:val="28"/>
          <w:szCs w:val="28"/>
        </w:rPr>
        <w:t>vapour</w:t>
      </w:r>
      <w:proofErr w:type="spellEnd"/>
      <w:r>
        <w:rPr>
          <w:sz w:val="28"/>
          <w:szCs w:val="28"/>
        </w:rPr>
        <w:t xml:space="preserve"> line is also called </w:t>
      </w:r>
      <w:r>
        <w:rPr>
          <w:b/>
          <w:bCs/>
          <w:i/>
          <w:iCs/>
          <w:sz w:val="28"/>
          <w:szCs w:val="28"/>
        </w:rPr>
        <w:t xml:space="preserve">dry saturated </w:t>
      </w:r>
      <w:proofErr w:type="spellStart"/>
      <w:r>
        <w:rPr>
          <w:b/>
          <w:bCs/>
          <w:i/>
          <w:iCs/>
          <w:sz w:val="28"/>
          <w:szCs w:val="28"/>
        </w:rPr>
        <w:t>vapour</w:t>
      </w:r>
      <w:proofErr w:type="spellEnd"/>
      <w:r>
        <w:rPr>
          <w:sz w:val="28"/>
          <w:szCs w:val="28"/>
        </w:rPr>
        <w:t xml:space="preserve"> and the </w:t>
      </w:r>
      <w:proofErr w:type="spellStart"/>
      <w:r>
        <w:rPr>
          <w:sz w:val="28"/>
          <w:szCs w:val="28"/>
        </w:rPr>
        <w:t>vapour</w:t>
      </w:r>
      <w:proofErr w:type="spellEnd"/>
      <w:r>
        <w:rPr>
          <w:sz w:val="28"/>
          <w:szCs w:val="28"/>
        </w:rPr>
        <w:t xml:space="preserve"> lying right of this line is called </w:t>
      </w:r>
      <w:r>
        <w:rPr>
          <w:b/>
          <w:bCs/>
          <w:i/>
          <w:iCs/>
          <w:sz w:val="28"/>
          <w:szCs w:val="28"/>
        </w:rPr>
        <w:t xml:space="preserve">superheated </w:t>
      </w:r>
      <w:proofErr w:type="spellStart"/>
      <w:r>
        <w:rPr>
          <w:b/>
          <w:bCs/>
          <w:i/>
          <w:iCs/>
          <w:sz w:val="28"/>
          <w:szCs w:val="28"/>
        </w:rPr>
        <w:t>vapour</w:t>
      </w:r>
      <w:proofErr w:type="spellEnd"/>
      <w:r>
        <w:rPr>
          <w:sz w:val="28"/>
          <w:szCs w:val="28"/>
        </w:rPr>
        <w:t>.</w:t>
      </w:r>
    </w:p>
    <w:p w:rsidR="00A154AA" w:rsidRPr="00A154AA" w:rsidRDefault="00A154AA" w:rsidP="000C2CD2">
      <w:pPr>
        <w:widowControl w:val="0"/>
        <w:overflowPunct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154AA">
        <w:rPr>
          <w:rFonts w:ascii="Times New Roman" w:eastAsia="Times New Roman" w:hAnsi="Times New Roman" w:cs="Times New Roman"/>
          <w:b/>
          <w:bCs/>
          <w:sz w:val="40"/>
          <w:szCs w:val="40"/>
        </w:rPr>
        <w:t xml:space="preserve">DEFINITION AND APPLICATIONS </w:t>
      </w:r>
    </w:p>
    <w:p w:rsidR="00A154AA" w:rsidRPr="00A154AA" w:rsidRDefault="00A154AA"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154AA">
        <w:rPr>
          <w:rFonts w:ascii="Times New Roman" w:eastAsia="Times New Roman" w:hAnsi="Times New Roman" w:cs="Times New Roman"/>
          <w:sz w:val="28"/>
          <w:szCs w:val="28"/>
        </w:rPr>
        <w:t> •</w:t>
      </w:r>
      <w:r w:rsidRPr="00A154AA">
        <w:rPr>
          <w:rFonts w:ascii="Times New Roman" w:eastAsia="Times New Roman" w:hAnsi="Times New Roman" w:cs="Times New Roman"/>
          <w:b/>
          <w:bCs/>
          <w:sz w:val="28"/>
          <w:szCs w:val="28"/>
        </w:rPr>
        <w:t>Saturation temperature:</w:t>
      </w:r>
      <w:r w:rsidRPr="00A154AA">
        <w:rPr>
          <w:rFonts w:ascii="Times New Roman" w:eastAsia="Times New Roman" w:hAnsi="Times New Roman" w:cs="Times New Roman"/>
          <w:sz w:val="28"/>
          <w:szCs w:val="28"/>
        </w:rPr>
        <w:t xml:space="preserve"> </w:t>
      </w:r>
      <w:r w:rsidRPr="00A154AA">
        <w:rPr>
          <w:rFonts w:ascii="Times New Roman" w:eastAsia="Times New Roman" w:hAnsi="Times New Roman" w:cs="Times New Roman"/>
          <w:iCs/>
          <w:sz w:val="28"/>
          <w:szCs w:val="28"/>
        </w:rPr>
        <w:t>Temperature at which a pure substance changes phase</w:t>
      </w:r>
      <w:r w:rsidRPr="00A154AA">
        <w:rPr>
          <w:rFonts w:ascii="Times New Roman" w:eastAsia="Times New Roman" w:hAnsi="Times New Roman" w:cs="Times New Roman"/>
          <w:sz w:val="28"/>
          <w:szCs w:val="28"/>
        </w:rPr>
        <w:t xml:space="preserve"> </w:t>
      </w:r>
      <w:r w:rsidRPr="00A154AA">
        <w:rPr>
          <w:rFonts w:ascii="Times New Roman" w:eastAsia="Times New Roman" w:hAnsi="Times New Roman" w:cs="Times New Roman"/>
          <w:iCs/>
          <w:sz w:val="28"/>
          <w:szCs w:val="28"/>
        </w:rPr>
        <w:t>at a given pressure.</w:t>
      </w:r>
    </w:p>
    <w:p w:rsidR="00A154AA" w:rsidRPr="00A154AA" w:rsidRDefault="00A154AA"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154AA">
        <w:rPr>
          <w:rFonts w:ascii="Times New Roman" w:eastAsia="Times New Roman" w:hAnsi="Times New Roman" w:cs="Times New Roman"/>
          <w:sz w:val="28"/>
          <w:szCs w:val="28"/>
        </w:rPr>
        <w:t> </w:t>
      </w:r>
      <w:r w:rsidRPr="00A154AA">
        <w:rPr>
          <w:rFonts w:ascii="Times New Roman" w:eastAsia="Times New Roman" w:hAnsi="Times New Roman" w:cs="Times New Roman"/>
          <w:b/>
          <w:bCs/>
          <w:sz w:val="28"/>
          <w:szCs w:val="28"/>
        </w:rPr>
        <w:t>Saturation pressure:</w:t>
      </w:r>
      <w:r w:rsidRPr="00A154AA">
        <w:rPr>
          <w:rFonts w:ascii="Times New Roman" w:eastAsia="Times New Roman" w:hAnsi="Times New Roman" w:cs="Times New Roman"/>
          <w:sz w:val="28"/>
          <w:szCs w:val="28"/>
        </w:rPr>
        <w:t xml:space="preserve"> </w:t>
      </w:r>
      <w:r w:rsidRPr="00A154AA">
        <w:rPr>
          <w:rFonts w:ascii="Times New Roman" w:eastAsia="Times New Roman" w:hAnsi="Times New Roman" w:cs="Times New Roman"/>
          <w:iCs/>
          <w:sz w:val="28"/>
          <w:szCs w:val="28"/>
        </w:rPr>
        <w:t>Pressure at which a pure substance changes phase at a</w:t>
      </w:r>
      <w:r w:rsidRPr="00A154AA">
        <w:rPr>
          <w:rFonts w:ascii="Times New Roman" w:eastAsia="Times New Roman" w:hAnsi="Times New Roman" w:cs="Times New Roman"/>
          <w:sz w:val="28"/>
          <w:szCs w:val="28"/>
        </w:rPr>
        <w:t xml:space="preserve"> </w:t>
      </w:r>
      <w:r w:rsidRPr="00A154AA">
        <w:rPr>
          <w:rFonts w:ascii="Times New Roman" w:eastAsia="Times New Roman" w:hAnsi="Times New Roman" w:cs="Times New Roman"/>
          <w:iCs/>
          <w:sz w:val="28"/>
          <w:szCs w:val="28"/>
        </w:rPr>
        <w:t>given temperature.</w:t>
      </w:r>
    </w:p>
    <w:p w:rsidR="00A154AA" w:rsidRPr="00A154AA" w:rsidRDefault="00A154AA"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154AA">
        <w:rPr>
          <w:rFonts w:ascii="Times New Roman" w:eastAsia="Times New Roman" w:hAnsi="Times New Roman" w:cs="Times New Roman"/>
          <w:sz w:val="28"/>
          <w:szCs w:val="28"/>
        </w:rPr>
        <w:t> •</w:t>
      </w:r>
      <w:r w:rsidRPr="00A154AA">
        <w:rPr>
          <w:rFonts w:ascii="Times New Roman" w:eastAsia="Times New Roman" w:hAnsi="Times New Roman" w:cs="Times New Roman"/>
          <w:b/>
          <w:bCs/>
          <w:sz w:val="28"/>
          <w:szCs w:val="28"/>
        </w:rPr>
        <w:t>Latent heat:</w:t>
      </w:r>
      <w:r w:rsidRPr="00A154AA">
        <w:rPr>
          <w:rFonts w:ascii="Times New Roman" w:eastAsia="Times New Roman" w:hAnsi="Times New Roman" w:cs="Times New Roman"/>
          <w:sz w:val="28"/>
          <w:szCs w:val="28"/>
        </w:rPr>
        <w:t xml:space="preserve"> </w:t>
      </w:r>
      <w:r w:rsidRPr="00A154AA">
        <w:rPr>
          <w:rFonts w:ascii="Times New Roman" w:eastAsia="Times New Roman" w:hAnsi="Times New Roman" w:cs="Times New Roman"/>
          <w:iCs/>
          <w:sz w:val="28"/>
          <w:szCs w:val="28"/>
        </w:rPr>
        <w:t>The amount of energy absorbed or released during a phase-change.</w:t>
      </w:r>
      <w:r w:rsidRPr="00A154AA">
        <w:rPr>
          <w:rFonts w:ascii="Times New Roman" w:eastAsia="Times New Roman" w:hAnsi="Times New Roman" w:cs="Times New Roman"/>
          <w:sz w:val="28"/>
          <w:szCs w:val="28"/>
        </w:rPr>
        <w:t xml:space="preserve"> </w:t>
      </w:r>
      <w:proofErr w:type="gramStart"/>
      <w:r w:rsidRPr="00A154AA">
        <w:rPr>
          <w:rFonts w:ascii="Times New Roman" w:eastAsia="Times New Roman" w:hAnsi="Times New Roman" w:cs="Times New Roman"/>
          <w:b/>
          <w:bCs/>
          <w:sz w:val="28"/>
          <w:szCs w:val="28"/>
        </w:rPr>
        <w:t xml:space="preserve">Melting/freezing: </w:t>
      </w:r>
      <w:r w:rsidRPr="00A154AA">
        <w:rPr>
          <w:rFonts w:ascii="Times New Roman" w:eastAsia="Times New Roman" w:hAnsi="Times New Roman" w:cs="Times New Roman"/>
          <w:iCs/>
          <w:sz w:val="28"/>
          <w:szCs w:val="28"/>
        </w:rPr>
        <w:t>Latent heat of fusion.</w:t>
      </w:r>
      <w:proofErr w:type="gramEnd"/>
    </w:p>
    <w:p w:rsidR="00A154AA" w:rsidRDefault="00A154AA"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154AA">
        <w:rPr>
          <w:rFonts w:ascii="Times New Roman" w:eastAsia="Times New Roman" w:hAnsi="Times New Roman" w:cs="Times New Roman"/>
          <w:b/>
          <w:bCs/>
          <w:sz w:val="28"/>
          <w:szCs w:val="28"/>
        </w:rPr>
        <w:t xml:space="preserve">Evaporation/condensation: </w:t>
      </w:r>
      <w:r w:rsidRPr="00A154AA">
        <w:rPr>
          <w:rFonts w:ascii="Times New Roman" w:eastAsia="Times New Roman" w:hAnsi="Times New Roman" w:cs="Times New Roman"/>
          <w:iCs/>
          <w:sz w:val="28"/>
          <w:szCs w:val="28"/>
        </w:rPr>
        <w:t>Latent heat of vaporization.</w:t>
      </w:r>
      <w:r w:rsidRPr="00A154AA">
        <w:rPr>
          <w:rFonts w:ascii="Times New Roman" w:eastAsia="Times New Roman" w:hAnsi="Times New Roman" w:cs="Times New Roman"/>
          <w:sz w:val="24"/>
          <w:szCs w:val="24"/>
        </w:rPr>
        <w:t xml:space="preserve"> </w:t>
      </w:r>
    </w:p>
    <w:p w:rsidR="00A154AA" w:rsidRDefault="009F347E" w:rsidP="000C2CD2">
      <w:pPr>
        <w:widowControl w:val="0"/>
        <w:autoSpaceDE w:val="0"/>
        <w:autoSpaceDN w:val="0"/>
        <w:adjustRightInd w:val="0"/>
        <w:spacing w:before="100" w:beforeAutospacing="1" w:after="0" w:line="240" w:lineRule="auto"/>
        <w:jc w:val="both"/>
        <w:rPr>
          <w:bCs/>
          <w:sz w:val="28"/>
          <w:szCs w:val="28"/>
        </w:rPr>
      </w:pPr>
      <w:r w:rsidRPr="009F347E">
        <w:rPr>
          <w:bCs/>
          <w:sz w:val="28"/>
          <w:szCs w:val="28"/>
        </w:rPr>
        <w:t>Temperature at which water starts boiling depends on the pressure =&gt; if the</w:t>
      </w:r>
      <w:r w:rsidRPr="009F347E">
        <w:rPr>
          <w:sz w:val="28"/>
          <w:szCs w:val="28"/>
        </w:rPr>
        <w:t xml:space="preserve"> </w:t>
      </w:r>
      <w:r w:rsidRPr="009F347E">
        <w:rPr>
          <w:bCs/>
          <w:sz w:val="28"/>
          <w:szCs w:val="28"/>
        </w:rPr>
        <w:t>pressure is fixed, so is the boiling temperature.</w:t>
      </w:r>
    </w:p>
    <w:p w:rsidR="00A41F93" w:rsidRDefault="00A41F93" w:rsidP="000C2CD2">
      <w:pPr>
        <w:widowControl w:val="0"/>
        <w:autoSpaceDE w:val="0"/>
        <w:autoSpaceDN w:val="0"/>
        <w:adjustRightInd w:val="0"/>
        <w:spacing w:before="100" w:beforeAutospacing="1" w:after="0" w:line="240" w:lineRule="auto"/>
        <w:jc w:val="both"/>
        <w:rPr>
          <w:bCs/>
          <w:sz w:val="28"/>
          <w:szCs w:val="28"/>
        </w:rPr>
      </w:pPr>
    </w:p>
    <w:p w:rsidR="00DA6A6B" w:rsidRPr="00DA6A6B" w:rsidRDefault="00DA6A6B"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DA6A6B">
        <w:rPr>
          <w:rFonts w:ascii="Times New Roman" w:eastAsia="Times New Roman" w:hAnsi="Times New Roman" w:cs="Times New Roman"/>
          <w:b/>
          <w:bCs/>
          <w:sz w:val="36"/>
          <w:szCs w:val="36"/>
        </w:rPr>
        <w:t>CLAUSIUS–CLAPEYRON RELATION</w:t>
      </w:r>
    </w:p>
    <w:p w:rsidR="00DA6A6B" w:rsidRDefault="00DA6A6B"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DA6A6B">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DA6A6B">
        <w:rPr>
          <w:rFonts w:ascii="Times New Roman" w:eastAsia="Times New Roman" w:hAnsi="Times New Roman" w:cs="Times New Roman"/>
          <w:sz w:val="28"/>
          <w:szCs w:val="28"/>
        </w:rPr>
        <w:t xml:space="preserve">The </w:t>
      </w:r>
      <w:proofErr w:type="spellStart"/>
      <w:r w:rsidRPr="00DA6A6B">
        <w:rPr>
          <w:rFonts w:ascii="Times New Roman" w:eastAsia="Times New Roman" w:hAnsi="Times New Roman" w:cs="Times New Roman"/>
          <w:b/>
          <w:bCs/>
          <w:sz w:val="28"/>
          <w:szCs w:val="28"/>
        </w:rPr>
        <w:t>Clausius</w:t>
      </w:r>
      <w:proofErr w:type="spellEnd"/>
      <w:r w:rsidRPr="00DA6A6B">
        <w:rPr>
          <w:rFonts w:ascii="Times New Roman" w:eastAsia="Times New Roman" w:hAnsi="Times New Roman" w:cs="Times New Roman"/>
          <w:b/>
          <w:bCs/>
          <w:sz w:val="28"/>
          <w:szCs w:val="28"/>
        </w:rPr>
        <w:t>–</w:t>
      </w:r>
      <w:proofErr w:type="spellStart"/>
      <w:r w:rsidRPr="00DA6A6B">
        <w:rPr>
          <w:rFonts w:ascii="Times New Roman" w:eastAsia="Times New Roman" w:hAnsi="Times New Roman" w:cs="Times New Roman"/>
          <w:b/>
          <w:bCs/>
          <w:sz w:val="28"/>
          <w:szCs w:val="28"/>
        </w:rPr>
        <w:t>Clapeyron</w:t>
      </w:r>
      <w:proofErr w:type="spellEnd"/>
      <w:r w:rsidRPr="00DA6A6B">
        <w:rPr>
          <w:rFonts w:ascii="Times New Roman" w:eastAsia="Times New Roman" w:hAnsi="Times New Roman" w:cs="Times New Roman"/>
          <w:b/>
          <w:bCs/>
          <w:sz w:val="28"/>
          <w:szCs w:val="28"/>
        </w:rPr>
        <w:t xml:space="preserve"> relation</w:t>
      </w:r>
      <w:r w:rsidRPr="00DA6A6B">
        <w:rPr>
          <w:rFonts w:ascii="Times New Roman" w:eastAsia="Times New Roman" w:hAnsi="Times New Roman" w:cs="Times New Roman"/>
          <w:sz w:val="28"/>
          <w:szCs w:val="28"/>
        </w:rPr>
        <w:t xml:space="preserve">, named after Rudolf </w:t>
      </w:r>
      <w:proofErr w:type="spellStart"/>
      <w:r w:rsidRPr="00DA6A6B">
        <w:rPr>
          <w:rFonts w:ascii="Times New Roman" w:eastAsia="Times New Roman" w:hAnsi="Times New Roman" w:cs="Times New Roman"/>
          <w:sz w:val="28"/>
          <w:szCs w:val="28"/>
        </w:rPr>
        <w:t>Clausius</w:t>
      </w:r>
      <w:proofErr w:type="spellEnd"/>
      <w:r w:rsidRPr="00DA6A6B">
        <w:rPr>
          <w:rFonts w:ascii="Times New Roman" w:eastAsia="Times New Roman" w:hAnsi="Times New Roman" w:cs="Times New Roman"/>
          <w:sz w:val="28"/>
          <w:szCs w:val="28"/>
        </w:rPr>
        <w:t xml:space="preserve"> and </w:t>
      </w:r>
      <w:proofErr w:type="spellStart"/>
      <w:r w:rsidRPr="00DA6A6B">
        <w:rPr>
          <w:rFonts w:ascii="Times New Roman" w:eastAsia="Times New Roman" w:hAnsi="Times New Roman" w:cs="Times New Roman"/>
          <w:sz w:val="28"/>
          <w:szCs w:val="28"/>
        </w:rPr>
        <w:t>Émile</w:t>
      </w:r>
      <w:proofErr w:type="spellEnd"/>
      <w:r w:rsidRPr="00DA6A6B">
        <w:rPr>
          <w:rFonts w:ascii="Times New Roman" w:eastAsia="Times New Roman" w:hAnsi="Times New Roman" w:cs="Times New Roman"/>
          <w:sz w:val="28"/>
          <w:szCs w:val="28"/>
        </w:rPr>
        <w:t xml:space="preserve"> </w:t>
      </w:r>
      <w:proofErr w:type="spellStart"/>
      <w:r w:rsidRPr="00DA6A6B">
        <w:rPr>
          <w:rFonts w:ascii="Times New Roman" w:eastAsia="Times New Roman" w:hAnsi="Times New Roman" w:cs="Times New Roman"/>
          <w:sz w:val="28"/>
          <w:szCs w:val="28"/>
        </w:rPr>
        <w:t>Clapeyron</w:t>
      </w:r>
      <w:proofErr w:type="spellEnd"/>
      <w:r w:rsidRPr="00DA6A6B">
        <w:rPr>
          <w:rFonts w:ascii="Times New Roman" w:eastAsia="Times New Roman" w:hAnsi="Times New Roman" w:cs="Times New Roman"/>
          <w:sz w:val="28"/>
          <w:szCs w:val="28"/>
        </w:rPr>
        <w:t xml:space="preserve">, who defined it sometime after 1834, is a way of characterizing the phase transition between two phases of matter, such as solid and liquid. On a pressure–temperature (P–T) diagram, the line separating the two phases is known as the coexistence curve. The </w:t>
      </w:r>
      <w:proofErr w:type="spellStart"/>
      <w:r w:rsidRPr="00DA6A6B">
        <w:rPr>
          <w:rFonts w:ascii="Times New Roman" w:eastAsia="Times New Roman" w:hAnsi="Times New Roman" w:cs="Times New Roman"/>
          <w:sz w:val="28"/>
          <w:szCs w:val="28"/>
        </w:rPr>
        <w:t>Clausius</w:t>
      </w:r>
      <w:proofErr w:type="spellEnd"/>
      <w:r w:rsidRPr="00DA6A6B">
        <w:rPr>
          <w:rFonts w:ascii="Times New Roman" w:eastAsia="Times New Roman" w:hAnsi="Times New Roman" w:cs="Times New Roman"/>
          <w:sz w:val="28"/>
          <w:szCs w:val="28"/>
        </w:rPr>
        <w:t>–</w:t>
      </w:r>
      <w:proofErr w:type="spellStart"/>
      <w:r w:rsidRPr="00DA6A6B">
        <w:rPr>
          <w:rFonts w:ascii="Times New Roman" w:eastAsia="Times New Roman" w:hAnsi="Times New Roman" w:cs="Times New Roman"/>
          <w:sz w:val="28"/>
          <w:szCs w:val="28"/>
        </w:rPr>
        <w:t>Clapeyron</w:t>
      </w:r>
      <w:proofErr w:type="spellEnd"/>
      <w:r w:rsidRPr="00DA6A6B">
        <w:rPr>
          <w:rFonts w:ascii="Times New Roman" w:eastAsia="Times New Roman" w:hAnsi="Times New Roman" w:cs="Times New Roman"/>
          <w:sz w:val="28"/>
          <w:szCs w:val="28"/>
        </w:rPr>
        <w:t xml:space="preserve"> relation gives the slope of this curve. Mathematically,</w:t>
      </w:r>
    </w:p>
    <w:p w:rsidR="00DA6A6B" w:rsidRPr="00DA6A6B" w:rsidRDefault="00DA6A6B" w:rsidP="000C2CD2">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D49254" wp14:editId="11FE87C5">
            <wp:extent cx="1857375" cy="733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jpg"/>
                    <pic:cNvPicPr/>
                  </pic:nvPicPr>
                  <pic:blipFill>
                    <a:blip r:embed="rId12">
                      <a:extLst>
                        <a:ext uri="{28A0092B-C50C-407E-A947-70E740481C1C}">
                          <a14:useLocalDpi xmlns:a14="http://schemas.microsoft.com/office/drawing/2010/main" val="0"/>
                        </a:ext>
                      </a:extLst>
                    </a:blip>
                    <a:stretch>
                      <a:fillRect/>
                    </a:stretch>
                  </pic:blipFill>
                  <pic:spPr>
                    <a:xfrm>
                      <a:off x="0" y="0"/>
                      <a:ext cx="1857375" cy="733425"/>
                    </a:xfrm>
                    <a:prstGeom prst="rect">
                      <a:avLst/>
                    </a:prstGeom>
                  </pic:spPr>
                </pic:pic>
              </a:graphicData>
            </a:graphic>
          </wp:inline>
        </w:drawing>
      </w:r>
    </w:p>
    <w:p w:rsidR="00DA6A6B" w:rsidRPr="00DA6A6B" w:rsidRDefault="00DA6A6B" w:rsidP="000C2CD2">
      <w:pPr>
        <w:widowControl w:val="0"/>
        <w:overflowPunct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roofErr w:type="gramStart"/>
      <w:r w:rsidRPr="00DA6A6B">
        <w:rPr>
          <w:rFonts w:ascii="Times New Roman" w:eastAsia="Times New Roman" w:hAnsi="Times New Roman" w:cs="Times New Roman"/>
          <w:sz w:val="28"/>
          <w:szCs w:val="28"/>
        </w:rPr>
        <w:t>where</w:t>
      </w:r>
      <w:proofErr w:type="gramEnd"/>
      <w:r w:rsidRPr="00DA6A6B">
        <w:rPr>
          <w:rFonts w:ascii="Times New Roman" w:eastAsia="Times New Roman" w:hAnsi="Times New Roman" w:cs="Times New Roman"/>
          <w:sz w:val="28"/>
          <w:szCs w:val="28"/>
        </w:rPr>
        <w:t xml:space="preserve"> </w:t>
      </w:r>
      <w:proofErr w:type="spellStart"/>
      <w:r w:rsidRPr="00DA6A6B">
        <w:rPr>
          <w:rFonts w:ascii="Times New Roman" w:eastAsia="Times New Roman" w:hAnsi="Times New Roman" w:cs="Times New Roman"/>
          <w:sz w:val="28"/>
          <w:szCs w:val="28"/>
        </w:rPr>
        <w:t>d</w:t>
      </w:r>
      <w:r w:rsidRPr="00DA6A6B">
        <w:rPr>
          <w:rFonts w:ascii="Times New Roman" w:eastAsia="Times New Roman" w:hAnsi="Times New Roman" w:cs="Times New Roman"/>
          <w:i/>
          <w:iCs/>
          <w:sz w:val="28"/>
          <w:szCs w:val="28"/>
        </w:rPr>
        <w:t>P</w:t>
      </w:r>
      <w:proofErr w:type="spellEnd"/>
      <w:r w:rsidRPr="00DA6A6B">
        <w:rPr>
          <w:rFonts w:ascii="Times New Roman" w:eastAsia="Times New Roman" w:hAnsi="Times New Roman" w:cs="Times New Roman"/>
          <w:sz w:val="28"/>
          <w:szCs w:val="28"/>
        </w:rPr>
        <w:t xml:space="preserve"> / </w:t>
      </w:r>
      <w:proofErr w:type="spellStart"/>
      <w:r w:rsidRPr="00DA6A6B">
        <w:rPr>
          <w:rFonts w:ascii="Times New Roman" w:eastAsia="Times New Roman" w:hAnsi="Times New Roman" w:cs="Times New Roman"/>
          <w:sz w:val="28"/>
          <w:szCs w:val="28"/>
        </w:rPr>
        <w:t>d</w:t>
      </w:r>
      <w:r w:rsidRPr="00DA6A6B">
        <w:rPr>
          <w:rFonts w:ascii="Times New Roman" w:eastAsia="Times New Roman" w:hAnsi="Times New Roman" w:cs="Times New Roman"/>
          <w:i/>
          <w:iCs/>
          <w:sz w:val="28"/>
          <w:szCs w:val="28"/>
        </w:rPr>
        <w:t>T</w:t>
      </w:r>
      <w:proofErr w:type="spellEnd"/>
      <w:r w:rsidRPr="00DA6A6B">
        <w:rPr>
          <w:rFonts w:ascii="Times New Roman" w:eastAsia="Times New Roman" w:hAnsi="Times New Roman" w:cs="Times New Roman"/>
          <w:sz w:val="28"/>
          <w:szCs w:val="28"/>
        </w:rPr>
        <w:t xml:space="preserve"> is the slope of the coexistence curve, </w:t>
      </w:r>
      <w:r w:rsidRPr="00DA6A6B">
        <w:rPr>
          <w:rFonts w:ascii="Times New Roman" w:eastAsia="Times New Roman" w:hAnsi="Times New Roman" w:cs="Times New Roman"/>
          <w:i/>
          <w:iCs/>
          <w:sz w:val="28"/>
          <w:szCs w:val="28"/>
        </w:rPr>
        <w:t>L</w:t>
      </w:r>
      <w:r w:rsidRPr="00DA6A6B">
        <w:rPr>
          <w:rFonts w:ascii="Times New Roman" w:eastAsia="Times New Roman" w:hAnsi="Times New Roman" w:cs="Times New Roman"/>
          <w:sz w:val="28"/>
          <w:szCs w:val="28"/>
        </w:rPr>
        <w:t xml:space="preserve"> is the latent heat, </w:t>
      </w:r>
      <w:r w:rsidRPr="00DA6A6B">
        <w:rPr>
          <w:rFonts w:ascii="Times New Roman" w:eastAsia="Times New Roman" w:hAnsi="Times New Roman" w:cs="Times New Roman"/>
          <w:i/>
          <w:iCs/>
          <w:sz w:val="28"/>
          <w:szCs w:val="28"/>
        </w:rPr>
        <w:t>T</w:t>
      </w:r>
      <w:r w:rsidRPr="00DA6A6B">
        <w:rPr>
          <w:rFonts w:ascii="Times New Roman" w:eastAsia="Times New Roman" w:hAnsi="Times New Roman" w:cs="Times New Roman"/>
          <w:sz w:val="28"/>
          <w:szCs w:val="28"/>
        </w:rPr>
        <w:t xml:space="preserve"> is the </w:t>
      </w:r>
      <w:proofErr w:type="spellStart"/>
      <w:r w:rsidRPr="00DA6A6B">
        <w:rPr>
          <w:rFonts w:ascii="Times New Roman" w:eastAsia="Times New Roman" w:hAnsi="Times New Roman" w:cs="Times New Roman"/>
          <w:sz w:val="28"/>
          <w:szCs w:val="28"/>
        </w:rPr>
        <w:t>temperature,</w:t>
      </w:r>
      <w:r w:rsidRPr="00DA6A6B">
        <w:rPr>
          <w:rFonts w:ascii="Times New Roman" w:eastAsia="Times New Roman" w:hAnsi="Times New Roman" w:cs="Times New Roman"/>
          <w:i/>
          <w:iCs/>
          <w:sz w:val="28"/>
          <w:szCs w:val="28"/>
        </w:rPr>
        <w:t>V</w:t>
      </w:r>
      <w:r w:rsidRPr="00DA6A6B">
        <w:rPr>
          <w:rFonts w:ascii="Times New Roman" w:eastAsia="Times New Roman" w:hAnsi="Times New Roman" w:cs="Times New Roman"/>
          <w:sz w:val="28"/>
          <w:szCs w:val="28"/>
        </w:rPr>
        <w:t>isthevolumeandchange</w:t>
      </w:r>
      <w:proofErr w:type="spellEnd"/>
      <w:r w:rsidRPr="00DA6A6B">
        <w:rPr>
          <w:rFonts w:ascii="Times New Roman" w:eastAsia="Times New Roman" w:hAnsi="Times New Roman" w:cs="Times New Roman"/>
          <w:sz w:val="28"/>
          <w:szCs w:val="28"/>
        </w:rPr>
        <w:t xml:space="preserve"> of the phase transition. </w:t>
      </w:r>
    </w:p>
    <w:p w:rsidR="00DA6A6B" w:rsidRDefault="00DA6A6B" w:rsidP="000C2CD2">
      <w:pPr>
        <w:spacing w:before="100" w:beforeAutospacing="1" w:after="100" w:afterAutospacing="1" w:line="240" w:lineRule="auto"/>
        <w:jc w:val="both"/>
        <w:rPr>
          <w:rFonts w:ascii="Times New Roman" w:eastAsia="Times New Roman" w:hAnsi="Times New Roman" w:cs="Times New Roman"/>
          <w:b/>
          <w:bCs/>
          <w:sz w:val="28"/>
          <w:szCs w:val="28"/>
        </w:rPr>
      </w:pPr>
      <w:r w:rsidRPr="00DA6A6B">
        <w:rPr>
          <w:rFonts w:ascii="Times New Roman" w:eastAsia="Times New Roman" w:hAnsi="Times New Roman" w:cs="Times New Roman"/>
          <w:b/>
          <w:bCs/>
          <w:sz w:val="28"/>
          <w:szCs w:val="28"/>
        </w:rPr>
        <w:t>Pressure Temperature Relations</w:t>
      </w:r>
    </w:p>
    <w:p w:rsidR="00DA6A6B" w:rsidRDefault="00DA6A6B" w:rsidP="000C2CD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CAB4F94" wp14:editId="0318D7C1">
            <wp:extent cx="3954780" cy="2743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jpg"/>
                    <pic:cNvPicPr/>
                  </pic:nvPicPr>
                  <pic:blipFill>
                    <a:blip r:embed="rId13">
                      <a:extLst>
                        <a:ext uri="{28A0092B-C50C-407E-A947-70E740481C1C}">
                          <a14:useLocalDpi xmlns:a14="http://schemas.microsoft.com/office/drawing/2010/main" val="0"/>
                        </a:ext>
                      </a:extLst>
                    </a:blip>
                    <a:stretch>
                      <a:fillRect/>
                    </a:stretch>
                  </pic:blipFill>
                  <pic:spPr>
                    <a:xfrm>
                      <a:off x="0" y="0"/>
                      <a:ext cx="3952875" cy="2741879"/>
                    </a:xfrm>
                    <a:prstGeom prst="rect">
                      <a:avLst/>
                    </a:prstGeom>
                  </pic:spPr>
                </pic:pic>
              </a:graphicData>
            </a:graphic>
          </wp:inline>
        </w:drawing>
      </w:r>
    </w:p>
    <w:p w:rsidR="004C4179" w:rsidRPr="004C4179" w:rsidRDefault="004C4179" w:rsidP="000C2CD2">
      <w:pPr>
        <w:widowControl w:val="0"/>
        <w:overflowPunct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roofErr w:type="gramStart"/>
      <w:r w:rsidRPr="004C4179">
        <w:rPr>
          <w:rFonts w:ascii="Times New Roman" w:eastAsia="Times New Roman" w:hAnsi="Times New Roman" w:cs="Times New Roman"/>
          <w:sz w:val="28"/>
          <w:szCs w:val="28"/>
        </w:rPr>
        <w:t>A typical phase diagram.</w:t>
      </w:r>
      <w:proofErr w:type="gramEnd"/>
      <w:r w:rsidRPr="004C4179">
        <w:rPr>
          <w:rFonts w:ascii="Times New Roman" w:eastAsia="Times New Roman" w:hAnsi="Times New Roman" w:cs="Times New Roman"/>
          <w:sz w:val="28"/>
          <w:szCs w:val="28"/>
        </w:rPr>
        <w:t xml:space="preserve"> The dotted line gives the anomalous behavior of water. The </w:t>
      </w:r>
      <w:proofErr w:type="spellStart"/>
      <w:r w:rsidRPr="004C4179">
        <w:rPr>
          <w:rFonts w:ascii="Times New Roman" w:eastAsia="Times New Roman" w:hAnsi="Times New Roman" w:cs="Times New Roman"/>
          <w:sz w:val="28"/>
          <w:szCs w:val="28"/>
        </w:rPr>
        <w:t>Clausius</w:t>
      </w:r>
      <w:proofErr w:type="spellEnd"/>
      <w:r w:rsidRPr="004C4179">
        <w:rPr>
          <w:rFonts w:ascii="Times New Roman" w:eastAsia="Times New Roman" w:hAnsi="Times New Roman" w:cs="Times New Roman"/>
          <w:sz w:val="28"/>
          <w:szCs w:val="28"/>
        </w:rPr>
        <w:t>–</w:t>
      </w:r>
      <w:proofErr w:type="spellStart"/>
      <w:r w:rsidRPr="004C4179">
        <w:rPr>
          <w:rFonts w:ascii="Times New Roman" w:eastAsia="Times New Roman" w:hAnsi="Times New Roman" w:cs="Times New Roman"/>
          <w:sz w:val="28"/>
          <w:szCs w:val="28"/>
        </w:rPr>
        <w:t>Clapeyron</w:t>
      </w:r>
      <w:proofErr w:type="spellEnd"/>
      <w:r w:rsidRPr="004C4179">
        <w:rPr>
          <w:rFonts w:ascii="Times New Roman" w:eastAsia="Times New Roman" w:hAnsi="Times New Roman" w:cs="Times New Roman"/>
          <w:sz w:val="28"/>
          <w:szCs w:val="28"/>
        </w:rPr>
        <w:t xml:space="preserve"> relation can be used to (numerically) find the relationships between pressure and temperature for the phase change boundaries. Entropy and volume changes (due to phase change) are orthogonal to the plane of this drawing</w:t>
      </w:r>
    </w:p>
    <w:p w:rsidR="004C4179" w:rsidRPr="004C4179" w:rsidRDefault="004C4179"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C4179">
        <w:rPr>
          <w:rFonts w:ascii="Times New Roman" w:eastAsia="Times New Roman" w:hAnsi="Times New Roman" w:cs="Times New Roman"/>
          <w:sz w:val="28"/>
          <w:szCs w:val="28"/>
        </w:rPr>
        <w:t> </w:t>
      </w:r>
      <w:r w:rsidRPr="004C4179">
        <w:rPr>
          <w:rFonts w:ascii="Arial" w:eastAsia="Times New Roman" w:hAnsi="Arial" w:cs="Arial"/>
          <w:b/>
          <w:bCs/>
          <w:i/>
          <w:iCs/>
          <w:sz w:val="28"/>
          <w:szCs w:val="28"/>
        </w:rPr>
        <w:t>Derivation</w:t>
      </w:r>
    </w:p>
    <w:p w:rsidR="004C4179" w:rsidRDefault="004C4179"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4C4179">
        <w:rPr>
          <w:rFonts w:ascii="Times New Roman" w:eastAsia="Times New Roman" w:hAnsi="Times New Roman" w:cs="Times New Roman"/>
          <w:sz w:val="28"/>
          <w:szCs w:val="28"/>
        </w:rPr>
        <w:t xml:space="preserve"> Using the state postulate, take the specific entropy, </w:t>
      </w:r>
      <w:r w:rsidRPr="004C4179">
        <w:rPr>
          <w:rFonts w:ascii="Times New Roman" w:eastAsia="Times New Roman" w:hAnsi="Times New Roman" w:cs="Times New Roman"/>
          <w:i/>
          <w:iCs/>
          <w:sz w:val="28"/>
          <w:szCs w:val="28"/>
        </w:rPr>
        <w:t>s</w:t>
      </w:r>
      <w:r w:rsidRPr="004C4179">
        <w:rPr>
          <w:rFonts w:ascii="Times New Roman" w:eastAsia="Times New Roman" w:hAnsi="Times New Roman" w:cs="Times New Roman"/>
          <w:sz w:val="28"/>
          <w:szCs w:val="28"/>
        </w:rPr>
        <w:t xml:space="preserve">, for a homogeneous substance to be a function of specific volume, </w:t>
      </w:r>
      <w:r w:rsidRPr="004C4179">
        <w:rPr>
          <w:rFonts w:ascii="Times New Roman" w:eastAsia="Times New Roman" w:hAnsi="Times New Roman" w:cs="Times New Roman"/>
          <w:i/>
          <w:iCs/>
          <w:sz w:val="28"/>
          <w:szCs w:val="28"/>
        </w:rPr>
        <w:t>v</w:t>
      </w:r>
      <w:r w:rsidRPr="004C4179">
        <w:rPr>
          <w:rFonts w:ascii="Times New Roman" w:eastAsia="Times New Roman" w:hAnsi="Times New Roman" w:cs="Times New Roman"/>
          <w:sz w:val="28"/>
          <w:szCs w:val="28"/>
        </w:rPr>
        <w:t xml:space="preserve">, and temperature, </w:t>
      </w:r>
      <w:r w:rsidRPr="004C4179">
        <w:rPr>
          <w:rFonts w:ascii="Times New Roman" w:eastAsia="Times New Roman" w:hAnsi="Times New Roman" w:cs="Times New Roman"/>
          <w:i/>
          <w:iCs/>
          <w:sz w:val="28"/>
          <w:szCs w:val="28"/>
        </w:rPr>
        <w:t>T</w:t>
      </w:r>
      <w:r w:rsidRPr="004C4179">
        <w:rPr>
          <w:rFonts w:ascii="Times New Roman" w:eastAsia="Times New Roman" w:hAnsi="Times New Roman" w:cs="Times New Roman"/>
          <w:sz w:val="28"/>
          <w:szCs w:val="28"/>
        </w:rPr>
        <w:t>.</w:t>
      </w:r>
    </w:p>
    <w:p w:rsidR="004C4179" w:rsidRPr="004C4179" w:rsidRDefault="004C4179" w:rsidP="000C2CD2">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19CBAC" wp14:editId="57A7670B">
            <wp:extent cx="4010025" cy="1743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jpg"/>
                    <pic:cNvPicPr/>
                  </pic:nvPicPr>
                  <pic:blipFill>
                    <a:blip r:embed="rId14">
                      <a:extLst>
                        <a:ext uri="{28A0092B-C50C-407E-A947-70E740481C1C}">
                          <a14:useLocalDpi xmlns:a14="http://schemas.microsoft.com/office/drawing/2010/main" val="0"/>
                        </a:ext>
                      </a:extLst>
                    </a:blip>
                    <a:stretch>
                      <a:fillRect/>
                    </a:stretch>
                  </pic:blipFill>
                  <pic:spPr>
                    <a:xfrm>
                      <a:off x="0" y="0"/>
                      <a:ext cx="4010025" cy="1743075"/>
                    </a:xfrm>
                    <a:prstGeom prst="rect">
                      <a:avLst/>
                    </a:prstGeom>
                  </pic:spPr>
                </pic:pic>
              </a:graphicData>
            </a:graphic>
          </wp:inline>
        </w:drawing>
      </w:r>
    </w:p>
    <w:p w:rsidR="004C4179" w:rsidRDefault="004C4179" w:rsidP="000C2CD2">
      <w:pPr>
        <w:spacing w:before="100" w:beforeAutospacing="1" w:after="100" w:afterAutospacing="1" w:line="240" w:lineRule="auto"/>
        <w:ind w:firstLine="720"/>
        <w:rPr>
          <w:sz w:val="28"/>
          <w:szCs w:val="28"/>
        </w:rPr>
      </w:pPr>
      <w:r>
        <w:rPr>
          <w:sz w:val="28"/>
          <w:szCs w:val="28"/>
        </w:rPr>
        <w:t xml:space="preserve">Since temperature and pressure are constant </w:t>
      </w:r>
      <w:r>
        <w:rPr>
          <w:i/>
          <w:iCs/>
          <w:sz w:val="28"/>
          <w:szCs w:val="28"/>
        </w:rPr>
        <w:t>during a phase change</w:t>
      </w:r>
      <w:r>
        <w:rPr>
          <w:sz w:val="28"/>
          <w:szCs w:val="28"/>
        </w:rPr>
        <w:t>, the derivative of pressure with respect to temperature is not a function of the specific volume. Thus the partial derivative may be changed into a total derivative and be factored out when taking an integral from one phase to another,</w:t>
      </w:r>
    </w:p>
    <w:p w:rsidR="004C4179" w:rsidRDefault="004C4179" w:rsidP="000C2CD2">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C28EE6E" wp14:editId="594FDF35">
            <wp:extent cx="2295525" cy="1190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jpg"/>
                    <pic:cNvPicPr/>
                  </pic:nvPicPr>
                  <pic:blipFill>
                    <a:blip r:embed="rId15">
                      <a:extLst>
                        <a:ext uri="{28A0092B-C50C-407E-A947-70E740481C1C}">
                          <a14:useLocalDpi xmlns:a14="http://schemas.microsoft.com/office/drawing/2010/main" val="0"/>
                        </a:ext>
                      </a:extLst>
                    </a:blip>
                    <a:stretch>
                      <a:fillRect/>
                    </a:stretch>
                  </pic:blipFill>
                  <pic:spPr>
                    <a:xfrm>
                      <a:off x="0" y="0"/>
                      <a:ext cx="2295525" cy="1190625"/>
                    </a:xfrm>
                    <a:prstGeom prst="rect">
                      <a:avLst/>
                    </a:prstGeom>
                  </pic:spPr>
                </pic:pic>
              </a:graphicData>
            </a:graphic>
          </wp:inline>
        </w:drawing>
      </w:r>
    </w:p>
    <w:p w:rsidR="004C4179" w:rsidRDefault="004C4179" w:rsidP="000C2CD2">
      <w:pPr>
        <w:spacing w:before="100" w:beforeAutospacing="1" w:after="100" w:afterAutospacing="1" w:line="240" w:lineRule="auto"/>
        <w:rPr>
          <w:sz w:val="28"/>
          <w:szCs w:val="28"/>
        </w:rPr>
      </w:pPr>
      <w:r>
        <w:rPr>
          <w:sz w:val="28"/>
          <w:szCs w:val="28"/>
        </w:rPr>
        <w:t xml:space="preserve">Del is used as an operator to represent— final (2) minus initial (1) </w:t>
      </w:r>
      <w:proofErr w:type="gramStart"/>
      <w:r>
        <w:rPr>
          <w:sz w:val="28"/>
          <w:szCs w:val="28"/>
        </w:rPr>
        <w:t>For</w:t>
      </w:r>
      <w:proofErr w:type="gramEnd"/>
      <w:r>
        <w:rPr>
          <w:sz w:val="28"/>
          <w:szCs w:val="28"/>
        </w:rPr>
        <w:t xml:space="preserve"> a closed system undergoing an internally reversible process, the first law is</w:t>
      </w:r>
    </w:p>
    <w:p w:rsidR="004C4179" w:rsidRDefault="004C4179" w:rsidP="000C2C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32C7A6" wp14:editId="7F220B82">
            <wp:extent cx="2619375" cy="371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jpg"/>
                    <pic:cNvPicPr/>
                  </pic:nvPicPr>
                  <pic:blipFill>
                    <a:blip r:embed="rId16">
                      <a:extLst>
                        <a:ext uri="{28A0092B-C50C-407E-A947-70E740481C1C}">
                          <a14:useLocalDpi xmlns:a14="http://schemas.microsoft.com/office/drawing/2010/main" val="0"/>
                        </a:ext>
                      </a:extLst>
                    </a:blip>
                    <a:stretch>
                      <a:fillRect/>
                    </a:stretch>
                  </pic:blipFill>
                  <pic:spPr>
                    <a:xfrm>
                      <a:off x="0" y="0"/>
                      <a:ext cx="2619375" cy="371475"/>
                    </a:xfrm>
                    <a:prstGeom prst="rect">
                      <a:avLst/>
                    </a:prstGeom>
                  </pic:spPr>
                </pic:pic>
              </a:graphicData>
            </a:graphic>
          </wp:inline>
        </w:drawing>
      </w:r>
    </w:p>
    <w:p w:rsidR="004C4179" w:rsidRDefault="004C4179" w:rsidP="000C2CD2">
      <w:pPr>
        <w:spacing w:before="100" w:beforeAutospacing="1" w:after="100" w:afterAutospacing="1" w:line="240" w:lineRule="auto"/>
        <w:rPr>
          <w:sz w:val="28"/>
          <w:szCs w:val="28"/>
        </w:rPr>
      </w:pPr>
      <w:r>
        <w:rPr>
          <w:sz w:val="28"/>
          <w:szCs w:val="28"/>
        </w:rPr>
        <w:t xml:space="preserve">This leads to a version of the </w:t>
      </w:r>
      <w:proofErr w:type="spellStart"/>
      <w:r>
        <w:rPr>
          <w:sz w:val="28"/>
          <w:szCs w:val="28"/>
        </w:rPr>
        <w:t>Clausius</w:t>
      </w:r>
      <w:proofErr w:type="spellEnd"/>
      <w:r>
        <w:rPr>
          <w:sz w:val="28"/>
          <w:szCs w:val="28"/>
        </w:rPr>
        <w:t>–</w:t>
      </w:r>
      <w:proofErr w:type="spellStart"/>
      <w:r>
        <w:rPr>
          <w:sz w:val="28"/>
          <w:szCs w:val="28"/>
        </w:rPr>
        <w:t>Clapeyron</w:t>
      </w:r>
      <w:proofErr w:type="spellEnd"/>
      <w:r>
        <w:rPr>
          <w:sz w:val="28"/>
          <w:szCs w:val="28"/>
        </w:rPr>
        <w:t xml:space="preserve"> equation that is simpler to integrate:</w:t>
      </w:r>
    </w:p>
    <w:p w:rsidR="004C4179" w:rsidRDefault="004C4179" w:rsidP="000C2C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20831F" wp14:editId="725310B4">
            <wp:extent cx="2447925" cy="1857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jpg"/>
                    <pic:cNvPicPr/>
                  </pic:nvPicPr>
                  <pic:blipFill>
                    <a:blip r:embed="rId17">
                      <a:extLst>
                        <a:ext uri="{28A0092B-C50C-407E-A947-70E740481C1C}">
                          <a14:useLocalDpi xmlns:a14="http://schemas.microsoft.com/office/drawing/2010/main" val="0"/>
                        </a:ext>
                      </a:extLst>
                    </a:blip>
                    <a:stretch>
                      <a:fillRect/>
                    </a:stretch>
                  </pic:blipFill>
                  <pic:spPr>
                    <a:xfrm>
                      <a:off x="0" y="0"/>
                      <a:ext cx="2447925" cy="1857375"/>
                    </a:xfrm>
                    <a:prstGeom prst="rect">
                      <a:avLst/>
                    </a:prstGeom>
                  </pic:spPr>
                </pic:pic>
              </a:graphicData>
            </a:graphic>
          </wp:inline>
        </w:drawing>
      </w:r>
    </w:p>
    <w:p w:rsidR="00BE3F53" w:rsidRPr="00BE3F53" w:rsidRDefault="00BE3F5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E3F53">
        <w:rPr>
          <w:rFonts w:ascii="Times New Roman" w:eastAsia="Times New Roman" w:hAnsi="Times New Roman" w:cs="Times New Roman"/>
          <w:i/>
          <w:iCs/>
          <w:sz w:val="28"/>
          <w:szCs w:val="28"/>
        </w:rPr>
        <w:t xml:space="preserve">C </w:t>
      </w:r>
      <w:r w:rsidRPr="00BE3F53">
        <w:rPr>
          <w:rFonts w:ascii="Times New Roman" w:eastAsia="Times New Roman" w:hAnsi="Times New Roman" w:cs="Times New Roman"/>
          <w:sz w:val="28"/>
          <w:szCs w:val="28"/>
        </w:rPr>
        <w:t>is a constant of integration</w:t>
      </w:r>
    </w:p>
    <w:p w:rsidR="00BE3F53" w:rsidRDefault="00BE3F5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BE3F53">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BE3F53">
        <w:rPr>
          <w:rFonts w:ascii="Times New Roman" w:eastAsia="Times New Roman" w:hAnsi="Times New Roman" w:cs="Times New Roman"/>
          <w:sz w:val="28"/>
          <w:szCs w:val="28"/>
        </w:rPr>
        <w:t xml:space="preserve">These last equations are useful because they relate saturation pressure and saturation temperature to the enthalpy of phase change, </w:t>
      </w:r>
      <w:r w:rsidRPr="00BE3F53">
        <w:rPr>
          <w:rFonts w:ascii="Times New Roman" w:eastAsia="Times New Roman" w:hAnsi="Times New Roman" w:cs="Times New Roman"/>
          <w:i/>
          <w:iCs/>
          <w:sz w:val="28"/>
          <w:szCs w:val="28"/>
        </w:rPr>
        <w:t>without</w:t>
      </w:r>
      <w:r w:rsidRPr="00BE3F53">
        <w:rPr>
          <w:rFonts w:ascii="Times New Roman" w:eastAsia="Times New Roman" w:hAnsi="Times New Roman" w:cs="Times New Roman"/>
          <w:sz w:val="28"/>
          <w:szCs w:val="28"/>
        </w:rPr>
        <w:t xml:space="preserve"> requiring specific volume data. Note that in this last equation, the subscripts 1 and 2 correspond to different locations on the pressure versus temperature phase lines. In earlier equations, they corresponded to different specific volumes and entropies at the same saturation pressure and temperature.</w:t>
      </w:r>
    </w:p>
    <w:p w:rsidR="000C2CD2" w:rsidRPr="001C13FD" w:rsidRDefault="000C2CD2" w:rsidP="000C2CD2">
      <w:pPr>
        <w:pStyle w:val="Heading3"/>
        <w:ind w:left="119"/>
        <w:rPr>
          <w:sz w:val="32"/>
          <w:szCs w:val="32"/>
        </w:rPr>
      </w:pPr>
      <w:r w:rsidRPr="001C13FD">
        <w:rPr>
          <w:sz w:val="32"/>
          <w:szCs w:val="32"/>
        </w:rPr>
        <w:t>Dryness Fraction (Quality of</w:t>
      </w:r>
      <w:r w:rsidRPr="001C13FD">
        <w:rPr>
          <w:spacing w:val="-6"/>
          <w:sz w:val="32"/>
          <w:szCs w:val="32"/>
        </w:rPr>
        <w:t xml:space="preserve"> </w:t>
      </w:r>
      <w:r w:rsidRPr="001C13FD">
        <w:rPr>
          <w:sz w:val="32"/>
          <w:szCs w:val="32"/>
        </w:rPr>
        <w:t>steam)</w:t>
      </w:r>
    </w:p>
    <w:p w:rsidR="000C2CD2" w:rsidRPr="000C2CD2" w:rsidRDefault="000C2CD2" w:rsidP="000C2CD2">
      <w:pPr>
        <w:pStyle w:val="BodyText"/>
        <w:spacing w:before="119"/>
        <w:ind w:left="781"/>
        <w:rPr>
          <w:sz w:val="28"/>
          <w:szCs w:val="28"/>
        </w:rPr>
      </w:pPr>
      <w:r w:rsidRPr="000C2CD2">
        <w:rPr>
          <w:sz w:val="28"/>
          <w:szCs w:val="28"/>
        </w:rPr>
        <w:t xml:space="preserve">It is the fraction of steam that is in the </w:t>
      </w:r>
      <w:proofErr w:type="spellStart"/>
      <w:r w:rsidRPr="000C2CD2">
        <w:rPr>
          <w:sz w:val="28"/>
          <w:szCs w:val="28"/>
        </w:rPr>
        <w:t>vapour</w:t>
      </w:r>
      <w:proofErr w:type="spellEnd"/>
      <w:r w:rsidRPr="000C2CD2">
        <w:rPr>
          <w:sz w:val="28"/>
          <w:szCs w:val="28"/>
        </w:rPr>
        <w:t xml:space="preserve"> form in the mixture.</w:t>
      </w:r>
    </w:p>
    <w:p w:rsidR="000C2CD2" w:rsidRPr="000C2CD2" w:rsidRDefault="000C2CD2" w:rsidP="000C2CD2">
      <w:pPr>
        <w:pStyle w:val="BodyText"/>
        <w:tabs>
          <w:tab w:val="left" w:pos="1458"/>
        </w:tabs>
        <w:spacing w:before="120"/>
        <w:ind w:left="615"/>
        <w:rPr>
          <w:sz w:val="28"/>
          <w:szCs w:val="28"/>
        </w:rPr>
      </w:pPr>
      <w:r w:rsidRPr="000C2CD2">
        <w:rPr>
          <w:sz w:val="28"/>
          <w:szCs w:val="28"/>
        </w:rPr>
        <w:t>Let,</w:t>
      </w:r>
      <w:r w:rsidRPr="000C2CD2">
        <w:rPr>
          <w:sz w:val="28"/>
          <w:szCs w:val="28"/>
        </w:rPr>
        <w:tab/>
        <w:t>m</w:t>
      </w:r>
      <w:r w:rsidRPr="000C2CD2">
        <w:rPr>
          <w:sz w:val="28"/>
          <w:szCs w:val="28"/>
          <w:vertAlign w:val="subscript"/>
        </w:rPr>
        <w:t>g</w:t>
      </w:r>
      <w:r w:rsidRPr="000C2CD2">
        <w:rPr>
          <w:sz w:val="28"/>
          <w:szCs w:val="28"/>
        </w:rPr>
        <w:t xml:space="preserve"> = mass of dry steam/kg of</w:t>
      </w:r>
      <w:r w:rsidRPr="000C2CD2">
        <w:rPr>
          <w:spacing w:val="-18"/>
          <w:sz w:val="28"/>
          <w:szCs w:val="28"/>
        </w:rPr>
        <w:t xml:space="preserve"> </w:t>
      </w:r>
      <w:r w:rsidRPr="000C2CD2">
        <w:rPr>
          <w:sz w:val="28"/>
          <w:szCs w:val="28"/>
        </w:rPr>
        <w:t>mixture</w:t>
      </w:r>
    </w:p>
    <w:p w:rsidR="000C2CD2" w:rsidRPr="000C2CD2" w:rsidRDefault="000C2CD2" w:rsidP="000C2CD2">
      <w:pPr>
        <w:pStyle w:val="BodyText"/>
        <w:spacing w:before="121"/>
        <w:ind w:left="1495" w:right="4449" w:hanging="56"/>
        <w:rPr>
          <w:sz w:val="28"/>
          <w:szCs w:val="28"/>
        </w:rPr>
      </w:pPr>
      <w:proofErr w:type="gramStart"/>
      <w:r w:rsidRPr="000C2CD2">
        <w:rPr>
          <w:sz w:val="28"/>
          <w:szCs w:val="28"/>
        </w:rPr>
        <w:t>m</w:t>
      </w:r>
      <w:r w:rsidRPr="000C2CD2">
        <w:rPr>
          <w:sz w:val="28"/>
          <w:szCs w:val="28"/>
          <w:vertAlign w:val="subscript"/>
        </w:rPr>
        <w:t>f</w:t>
      </w:r>
      <w:proofErr w:type="gramEnd"/>
      <w:r w:rsidRPr="000C2CD2">
        <w:rPr>
          <w:sz w:val="28"/>
          <w:szCs w:val="28"/>
        </w:rPr>
        <w:t xml:space="preserve"> = mass suspended liquid/kg of mixture x = dryness </w:t>
      </w:r>
      <w:bookmarkStart w:id="0" w:name="_GoBack"/>
      <w:bookmarkEnd w:id="0"/>
      <w:r w:rsidRPr="000C2CD2">
        <w:rPr>
          <w:sz w:val="28"/>
          <w:szCs w:val="28"/>
        </w:rPr>
        <w:lastRenderedPageBreak/>
        <w:t>fraction of steam</w:t>
      </w:r>
    </w:p>
    <w:p w:rsidR="000C2CD2" w:rsidRPr="000C2CD2" w:rsidRDefault="000C2CD2" w:rsidP="000C2CD2">
      <w:pPr>
        <w:pStyle w:val="BodyText"/>
        <w:spacing w:before="212"/>
        <w:ind w:left="836"/>
        <w:rPr>
          <w:w w:val="95"/>
          <w:sz w:val="28"/>
          <w:szCs w:val="28"/>
        </w:rPr>
      </w:pPr>
      <w:r w:rsidRPr="000C2CD2">
        <w:rPr>
          <w:w w:val="95"/>
          <w:sz w:val="28"/>
          <w:szCs w:val="28"/>
        </w:rPr>
        <w:t>Therefore</w:t>
      </w:r>
    </w:p>
    <w:p w:rsidR="000C2CD2" w:rsidRPr="000C2CD2" w:rsidRDefault="000C2CD2" w:rsidP="000C2CD2">
      <w:pPr>
        <w:tabs>
          <w:tab w:val="left" w:pos="934"/>
        </w:tabs>
        <w:spacing w:before="6" w:line="240" w:lineRule="auto"/>
        <w:ind w:left="279"/>
        <w:rPr>
          <w:rFonts w:ascii="Times New Roman" w:hAnsi="Times New Roman" w:cs="Times New Roman"/>
          <w:i/>
          <w:sz w:val="28"/>
          <w:szCs w:val="28"/>
        </w:rPr>
      </w:pPr>
      <w:r w:rsidRPr="000C2CD2">
        <w:rPr>
          <w:rFonts w:ascii="Times New Roman" w:hAnsi="Times New Roman" w:cs="Times New Roman"/>
          <w:i/>
          <w:sz w:val="28"/>
          <w:szCs w:val="28"/>
        </w:rPr>
        <w:t xml:space="preserve">                    x</w:t>
      </w:r>
      <w:r w:rsidRPr="000C2CD2">
        <w:rPr>
          <w:rFonts w:ascii="Times New Roman" w:hAnsi="Times New Roman" w:cs="Times New Roman"/>
          <w:i/>
          <w:spacing w:val="6"/>
          <w:sz w:val="28"/>
          <w:szCs w:val="28"/>
        </w:rPr>
        <w:t xml:space="preserve"> </w:t>
      </w:r>
      <w:r>
        <w:rPr>
          <w:rFonts w:ascii="Times New Roman" w:hAnsi="Times New Roman" w:cs="Times New Roman"/>
          <w:sz w:val="28"/>
          <w:szCs w:val="28"/>
        </w:rPr>
        <w:t>=</w:t>
      </w:r>
      <w:r w:rsidRPr="000C2C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2CD2">
        <w:rPr>
          <w:rFonts w:ascii="Times New Roman" w:hAnsi="Times New Roman" w:cs="Times New Roman"/>
          <w:sz w:val="28"/>
          <w:szCs w:val="28"/>
        </w:rPr>
        <w:t xml:space="preserve"> </w:t>
      </w:r>
      <w:r w:rsidRPr="000C2CD2">
        <w:rPr>
          <w:rFonts w:ascii="Times New Roman" w:hAnsi="Times New Roman" w:cs="Times New Roman"/>
          <w:i/>
          <w:spacing w:val="6"/>
          <w:position w:val="19"/>
          <w:sz w:val="28"/>
          <w:szCs w:val="28"/>
        </w:rPr>
        <w:t>m</w:t>
      </w:r>
      <w:r w:rsidRPr="000C2CD2">
        <w:rPr>
          <w:rFonts w:ascii="Times New Roman" w:hAnsi="Times New Roman" w:cs="Times New Roman"/>
          <w:i/>
          <w:spacing w:val="6"/>
          <w:position w:val="13"/>
          <w:sz w:val="28"/>
          <w:szCs w:val="28"/>
        </w:rPr>
        <w:t>g</w:t>
      </w:r>
    </w:p>
    <w:p w:rsidR="000C2CD2" w:rsidRPr="000C2CD2" w:rsidRDefault="000C2CD2" w:rsidP="000C2CD2">
      <w:pPr>
        <w:spacing w:line="240" w:lineRule="auto"/>
        <w:ind w:left="666"/>
        <w:rPr>
          <w:rFonts w:ascii="Times New Roman" w:hAnsi="Times New Roman" w:cs="Times New Roman"/>
          <w:i/>
          <w:sz w:val="28"/>
          <w:szCs w:val="28"/>
        </w:rPr>
      </w:pPr>
      <w:r w:rsidRPr="000C2CD2">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77B4BE6D" wp14:editId="6BFA5128">
                <wp:simplePos x="0" y="0"/>
                <wp:positionH relativeFrom="page">
                  <wp:posOffset>2358390</wp:posOffset>
                </wp:positionH>
                <wp:positionV relativeFrom="paragraph">
                  <wp:posOffset>-36830</wp:posOffset>
                </wp:positionV>
                <wp:extent cx="548005" cy="0"/>
                <wp:effectExtent l="5715" t="13970" r="8255" b="508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line">
                          <a:avLst/>
                        </a:prstGeom>
                        <a:noFill/>
                        <a:ln w="6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7pt,-2.9pt" to="228.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gb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" strokeweight=".17461mm">
                <w10:wrap anchorx="page"/>
              </v:line>
            </w:pict>
          </mc:Fallback>
        </mc:AlternateContent>
      </w:r>
      <w:r>
        <w:rPr>
          <w:rFonts w:ascii="Times New Roman" w:hAnsi="Times New Roman" w:cs="Times New Roman"/>
          <w:i/>
          <w:sz w:val="28"/>
          <w:szCs w:val="28"/>
        </w:rPr>
        <w:t xml:space="preserve">                        </w:t>
      </w:r>
      <w:proofErr w:type="gramStart"/>
      <w:r w:rsidRPr="000C2CD2">
        <w:rPr>
          <w:rFonts w:ascii="Times New Roman" w:hAnsi="Times New Roman" w:cs="Times New Roman"/>
          <w:i/>
          <w:sz w:val="28"/>
          <w:szCs w:val="28"/>
        </w:rPr>
        <w:t>m</w:t>
      </w:r>
      <w:r w:rsidRPr="000C2CD2">
        <w:rPr>
          <w:rFonts w:ascii="Times New Roman" w:hAnsi="Times New Roman" w:cs="Times New Roman"/>
          <w:i/>
          <w:position w:val="-5"/>
          <w:sz w:val="28"/>
          <w:szCs w:val="28"/>
        </w:rPr>
        <w:t>g</w:t>
      </w:r>
      <w:proofErr w:type="gramEnd"/>
      <w:r w:rsidRPr="000C2CD2">
        <w:rPr>
          <w:rFonts w:ascii="Times New Roman" w:hAnsi="Times New Roman" w:cs="Times New Roman"/>
          <w:i/>
          <w:position w:val="-5"/>
          <w:sz w:val="28"/>
          <w:szCs w:val="28"/>
        </w:rPr>
        <w:t xml:space="preserve"> </w:t>
      </w:r>
      <w:r>
        <w:rPr>
          <w:rFonts w:ascii="Times New Roman" w:hAnsi="Times New Roman" w:cs="Times New Roman"/>
          <w:sz w:val="28"/>
          <w:szCs w:val="28"/>
        </w:rPr>
        <w:t>+</w:t>
      </w:r>
      <w:r w:rsidRPr="000C2CD2">
        <w:rPr>
          <w:rFonts w:ascii="Times New Roman" w:hAnsi="Times New Roman" w:cs="Times New Roman"/>
          <w:i/>
          <w:sz w:val="28"/>
          <w:szCs w:val="28"/>
        </w:rPr>
        <w:t>m</w:t>
      </w:r>
      <w:r w:rsidRPr="000C2CD2">
        <w:rPr>
          <w:rFonts w:ascii="Times New Roman" w:hAnsi="Times New Roman" w:cs="Times New Roman"/>
          <w:i/>
          <w:position w:val="-5"/>
          <w:sz w:val="28"/>
          <w:szCs w:val="28"/>
        </w:rPr>
        <w:t>f</w:t>
      </w:r>
    </w:p>
    <w:p w:rsidR="000C2CD2" w:rsidRPr="000C2CD2" w:rsidRDefault="000C2CD2" w:rsidP="000C2CD2">
      <w:pPr>
        <w:spacing w:line="240" w:lineRule="auto"/>
        <w:rPr>
          <w:rFonts w:ascii="Times New Roman" w:hAnsi="Times New Roman" w:cs="Times New Roman"/>
          <w:sz w:val="28"/>
          <w:szCs w:val="28"/>
        </w:rPr>
      </w:pPr>
    </w:p>
    <w:p w:rsidR="000C2CD2" w:rsidRPr="000C2CD2" w:rsidRDefault="000C2CD2" w:rsidP="000C2CD2">
      <w:pPr>
        <w:pStyle w:val="BodyText"/>
        <w:spacing w:before="116"/>
        <w:ind w:left="1166"/>
        <w:rPr>
          <w:sz w:val="28"/>
          <w:szCs w:val="28"/>
        </w:rPr>
      </w:pPr>
      <w:proofErr w:type="gramStart"/>
      <w:r w:rsidRPr="000C2CD2">
        <w:rPr>
          <w:sz w:val="28"/>
          <w:szCs w:val="28"/>
        </w:rPr>
        <w:t>or</w:t>
      </w:r>
      <w:proofErr w:type="gramEnd"/>
      <w:r w:rsidRPr="000C2CD2">
        <w:rPr>
          <w:sz w:val="28"/>
          <w:szCs w:val="28"/>
        </w:rPr>
        <w:t xml:space="preserve"> wet steam,   x &lt;</w:t>
      </w:r>
      <w:r w:rsidRPr="000C2CD2">
        <w:rPr>
          <w:spacing w:val="-2"/>
          <w:sz w:val="28"/>
          <w:szCs w:val="28"/>
        </w:rPr>
        <w:t xml:space="preserve"> </w:t>
      </w:r>
      <w:r w:rsidRPr="000C2CD2">
        <w:rPr>
          <w:sz w:val="28"/>
          <w:szCs w:val="28"/>
        </w:rPr>
        <w:t>1</w:t>
      </w:r>
    </w:p>
    <w:p w:rsidR="000C2CD2" w:rsidRPr="000C2CD2" w:rsidRDefault="000C2CD2" w:rsidP="000C2CD2">
      <w:pPr>
        <w:pStyle w:val="BodyText"/>
        <w:spacing w:before="1"/>
        <w:rPr>
          <w:sz w:val="28"/>
          <w:szCs w:val="28"/>
        </w:rPr>
      </w:pPr>
    </w:p>
    <w:p w:rsidR="000C2CD2" w:rsidRPr="000C2CD2" w:rsidRDefault="000C2CD2" w:rsidP="000C2CD2">
      <w:pPr>
        <w:pStyle w:val="BodyText"/>
        <w:ind w:left="1166"/>
        <w:rPr>
          <w:sz w:val="28"/>
          <w:szCs w:val="28"/>
        </w:rPr>
      </w:pPr>
      <w:r w:rsidRPr="000C2CD2">
        <w:rPr>
          <w:sz w:val="28"/>
          <w:szCs w:val="28"/>
        </w:rPr>
        <w:t xml:space="preserve">For dry steam,   </w:t>
      </w:r>
      <w:proofErr w:type="gramStart"/>
      <w:r w:rsidRPr="000C2CD2">
        <w:rPr>
          <w:sz w:val="28"/>
          <w:szCs w:val="28"/>
        </w:rPr>
        <w:t>x  =</w:t>
      </w:r>
      <w:proofErr w:type="gramEnd"/>
      <w:r w:rsidRPr="000C2CD2">
        <w:rPr>
          <w:spacing w:val="-5"/>
          <w:sz w:val="28"/>
          <w:szCs w:val="28"/>
        </w:rPr>
        <w:t xml:space="preserve"> </w:t>
      </w:r>
      <w:r w:rsidRPr="000C2CD2">
        <w:rPr>
          <w:sz w:val="28"/>
          <w:szCs w:val="28"/>
        </w:rPr>
        <w:t>1</w:t>
      </w:r>
    </w:p>
    <w:p w:rsidR="00290763" w:rsidRPr="00290763" w:rsidRDefault="0029076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90763">
        <w:rPr>
          <w:rFonts w:ascii="Times New Roman" w:eastAsia="Times New Roman" w:hAnsi="Times New Roman" w:cs="Times New Roman"/>
          <w:b/>
          <w:bCs/>
          <w:sz w:val="40"/>
          <w:szCs w:val="40"/>
        </w:rPr>
        <w:t>THE MEASUREMENTS OF DRYNESS FRACTION</w:t>
      </w:r>
    </w:p>
    <w:p w:rsidR="00290763" w:rsidRPr="00290763" w:rsidRDefault="00290763" w:rsidP="000C2CD2">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290763">
        <w:rPr>
          <w:rFonts w:ascii="Times New Roman" w:eastAsia="Times New Roman" w:hAnsi="Times New Roman" w:cs="Times New Roman"/>
          <w:sz w:val="28"/>
          <w:szCs w:val="28"/>
        </w:rPr>
        <w:t> Dryness fraction of wet steam, representing the fraction of steam in the mixture of water and steam can be measured by using (i) Throttling calorimeter and (ii) Separating and Throttling calorimeter.</w:t>
      </w:r>
    </w:p>
    <w:p w:rsidR="00290763" w:rsidRPr="00290763" w:rsidRDefault="0029076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90763">
        <w:rPr>
          <w:rFonts w:ascii="Times New Roman" w:eastAsia="Times New Roman" w:hAnsi="Times New Roman" w:cs="Times New Roman"/>
          <w:sz w:val="28"/>
          <w:szCs w:val="28"/>
        </w:rPr>
        <w:t> </w:t>
      </w:r>
      <w:r w:rsidRPr="00290763">
        <w:rPr>
          <w:rFonts w:ascii="Times New Roman" w:eastAsia="Times New Roman" w:hAnsi="Times New Roman" w:cs="Times New Roman"/>
          <w:b/>
          <w:bCs/>
          <w:sz w:val="28"/>
          <w:szCs w:val="28"/>
        </w:rPr>
        <w:t>(i) Throttling calorimeter:</w:t>
      </w:r>
    </w:p>
    <w:p w:rsidR="00290763" w:rsidRDefault="0029076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290763">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290763">
        <w:rPr>
          <w:rFonts w:ascii="Times New Roman" w:eastAsia="Times New Roman" w:hAnsi="Times New Roman" w:cs="Times New Roman"/>
          <w:sz w:val="28"/>
          <w:szCs w:val="28"/>
        </w:rPr>
        <w:t>Let us consider a wet steam as represented by state 1 in the h-s diagram. When it undergoes a throttling process to state 2, it enters into the superheated region. By measuring the temperature and pressure after throttling the specific enthalpy can be obtained. As mentioned earlier during throttling enthalpy remains constant. Therefore the initial state can be completely fixed since the pressure before throttling and the corresponding specific enthalpy are known.</w:t>
      </w:r>
    </w:p>
    <w:p w:rsidR="00290763" w:rsidRPr="00290763" w:rsidRDefault="00290763" w:rsidP="000C2CD2">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086B95" wp14:editId="47141D4D">
            <wp:extent cx="3184556" cy="24917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jpg"/>
                    <pic:cNvPicPr/>
                  </pic:nvPicPr>
                  <pic:blipFill>
                    <a:blip r:embed="rId18">
                      <a:extLst>
                        <a:ext uri="{28A0092B-C50C-407E-A947-70E740481C1C}">
                          <a14:useLocalDpi xmlns:a14="http://schemas.microsoft.com/office/drawing/2010/main" val="0"/>
                        </a:ext>
                      </a:extLst>
                    </a:blip>
                    <a:stretch>
                      <a:fillRect/>
                    </a:stretch>
                  </pic:blipFill>
                  <pic:spPr>
                    <a:xfrm>
                      <a:off x="0" y="0"/>
                      <a:ext cx="3190875" cy="2496684"/>
                    </a:xfrm>
                    <a:prstGeom prst="rect">
                      <a:avLst/>
                    </a:prstGeom>
                  </pic:spPr>
                </pic:pic>
              </a:graphicData>
            </a:graphic>
          </wp:inline>
        </w:drawing>
      </w:r>
    </w:p>
    <w:p w:rsidR="00A371E5" w:rsidRDefault="00290763" w:rsidP="000C2CD2">
      <w:pPr>
        <w:widowControl w:val="0"/>
        <w:autoSpaceDE w:val="0"/>
        <w:autoSpaceDN w:val="0"/>
        <w:adjustRightInd w:val="0"/>
        <w:spacing w:before="100" w:beforeAutospacing="1" w:after="0" w:line="240" w:lineRule="auto"/>
        <w:ind w:firstLine="720"/>
        <w:jc w:val="both"/>
        <w:rPr>
          <w:sz w:val="28"/>
          <w:szCs w:val="28"/>
        </w:rPr>
      </w:pPr>
      <w:r>
        <w:rPr>
          <w:sz w:val="28"/>
          <w:szCs w:val="28"/>
        </w:rPr>
        <w:lastRenderedPageBreak/>
        <w:t>Steam from the main is extracted through a perforated tube projecting into it as shown in the Figure. Pressure of the steam is measured. It is then throttled into a chamber where the necessary pressure and temperature measurements are made. From the chamber the expanded steam is then condensed by circulating cooling water and discharged.</w:t>
      </w:r>
    </w:p>
    <w:p w:rsidR="00290763" w:rsidRDefault="00290763" w:rsidP="000C2CD2">
      <w:pPr>
        <w:widowControl w:val="0"/>
        <w:autoSpaceDE w:val="0"/>
        <w:autoSpaceDN w:val="0"/>
        <w:adjustRightInd w:val="0"/>
        <w:spacing w:before="100" w:beforeAutospacing="1"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B4FBA5" wp14:editId="5F26DFA0">
            <wp:extent cx="3623310" cy="3429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jpg"/>
                    <pic:cNvPicPr/>
                  </pic:nvPicPr>
                  <pic:blipFill>
                    <a:blip r:embed="rId19">
                      <a:extLst>
                        <a:ext uri="{28A0092B-C50C-407E-A947-70E740481C1C}">
                          <a14:useLocalDpi xmlns:a14="http://schemas.microsoft.com/office/drawing/2010/main" val="0"/>
                        </a:ext>
                      </a:extLst>
                    </a:blip>
                    <a:stretch>
                      <a:fillRect/>
                    </a:stretch>
                  </pic:blipFill>
                  <pic:spPr>
                    <a:xfrm>
                      <a:off x="0" y="0"/>
                      <a:ext cx="3629025" cy="3434409"/>
                    </a:xfrm>
                    <a:prstGeom prst="rect">
                      <a:avLst/>
                    </a:prstGeom>
                  </pic:spPr>
                </pic:pic>
              </a:graphicData>
            </a:graphic>
          </wp:inline>
        </w:drawing>
      </w:r>
    </w:p>
    <w:p w:rsidR="00290763" w:rsidRPr="00290763" w:rsidRDefault="0029076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90763">
        <w:rPr>
          <w:rFonts w:ascii="Times New Roman" w:eastAsia="Times New Roman" w:hAnsi="Times New Roman" w:cs="Times New Roman"/>
          <w:b/>
          <w:bCs/>
          <w:sz w:val="28"/>
          <w:szCs w:val="28"/>
        </w:rPr>
        <w:t xml:space="preserve">(ii) Separating and </w:t>
      </w:r>
      <w:proofErr w:type="gramStart"/>
      <w:r w:rsidRPr="00290763">
        <w:rPr>
          <w:rFonts w:ascii="Times New Roman" w:eastAsia="Times New Roman" w:hAnsi="Times New Roman" w:cs="Times New Roman"/>
          <w:b/>
          <w:bCs/>
          <w:sz w:val="28"/>
          <w:szCs w:val="28"/>
        </w:rPr>
        <w:t>Throttling</w:t>
      </w:r>
      <w:proofErr w:type="gramEnd"/>
      <w:r w:rsidRPr="00290763">
        <w:rPr>
          <w:rFonts w:ascii="Times New Roman" w:eastAsia="Times New Roman" w:hAnsi="Times New Roman" w:cs="Times New Roman"/>
          <w:b/>
          <w:bCs/>
          <w:sz w:val="28"/>
          <w:szCs w:val="28"/>
        </w:rPr>
        <w:t xml:space="preserve"> calorimeter:</w:t>
      </w:r>
    </w:p>
    <w:p w:rsidR="00290763" w:rsidRPr="00290763" w:rsidRDefault="0029076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90763">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290763">
        <w:rPr>
          <w:rFonts w:ascii="Times New Roman" w:eastAsia="Times New Roman" w:hAnsi="Times New Roman" w:cs="Times New Roman"/>
          <w:sz w:val="28"/>
          <w:szCs w:val="28"/>
        </w:rPr>
        <w:t xml:space="preserve">When the dryness fraction of the steam is very low, it becomes superheated </w:t>
      </w:r>
      <w:proofErr w:type="spellStart"/>
      <w:r w:rsidRPr="00290763">
        <w:rPr>
          <w:rFonts w:ascii="Times New Roman" w:eastAsia="Times New Roman" w:hAnsi="Times New Roman" w:cs="Times New Roman"/>
          <w:sz w:val="28"/>
          <w:szCs w:val="28"/>
        </w:rPr>
        <w:t>vapour</w:t>
      </w:r>
      <w:proofErr w:type="spellEnd"/>
      <w:r w:rsidRPr="00290763">
        <w:rPr>
          <w:rFonts w:ascii="Times New Roman" w:eastAsia="Times New Roman" w:hAnsi="Times New Roman" w:cs="Times New Roman"/>
          <w:sz w:val="28"/>
          <w:szCs w:val="28"/>
        </w:rPr>
        <w:t xml:space="preserve"> only at very low end pressure on throttling. In general, the pressure after throttling for dryness fraction measurement is preferred to be above atmospheric. In such applications, separating and throttling calorimeters are used for dryness fraction measurement.</w:t>
      </w:r>
    </w:p>
    <w:p w:rsidR="00290763" w:rsidRPr="00290763" w:rsidRDefault="0029076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90763">
        <w:rPr>
          <w:rFonts w:ascii="Times New Roman" w:eastAsia="Times New Roman" w:hAnsi="Times New Roman" w:cs="Times New Roman"/>
          <w:sz w:val="28"/>
          <w:szCs w:val="28"/>
        </w:rPr>
        <w:t> </w:t>
      </w:r>
    </w:p>
    <w:p w:rsidR="00290763" w:rsidRDefault="00290763" w:rsidP="000C2CD2">
      <w:pPr>
        <w:widowControl w:val="0"/>
        <w:overflowPunct w:val="0"/>
        <w:autoSpaceDE w:val="0"/>
        <w:autoSpaceDN w:val="0"/>
        <w:adjustRightInd w:val="0"/>
        <w:spacing w:before="100" w:beforeAutospacing="1" w:after="0" w:line="240" w:lineRule="auto"/>
        <w:ind w:firstLine="566"/>
        <w:jc w:val="both"/>
        <w:rPr>
          <w:rFonts w:ascii="Times New Roman" w:eastAsia="Times New Roman" w:hAnsi="Times New Roman" w:cs="Times New Roman"/>
          <w:sz w:val="28"/>
          <w:szCs w:val="28"/>
        </w:rPr>
      </w:pPr>
      <w:proofErr w:type="gramStart"/>
      <w:r w:rsidRPr="00290763">
        <w:rPr>
          <w:rFonts w:ascii="Times New Roman" w:eastAsia="Times New Roman" w:hAnsi="Times New Roman" w:cs="Times New Roman"/>
          <w:sz w:val="28"/>
          <w:szCs w:val="28"/>
        </w:rPr>
        <w:t>Wet steam, when subjected to sudden change in the direction of flow, a portion of the liquid falls due to gravity and gets separated from the main stream.</w:t>
      </w:r>
      <w:proofErr w:type="gramEnd"/>
      <w:r w:rsidRPr="00290763">
        <w:rPr>
          <w:rFonts w:ascii="Times New Roman" w:eastAsia="Times New Roman" w:hAnsi="Times New Roman" w:cs="Times New Roman"/>
          <w:sz w:val="28"/>
          <w:szCs w:val="28"/>
        </w:rPr>
        <w:t xml:space="preserve"> Thus the remaining steam becomes rich in </w:t>
      </w:r>
      <w:proofErr w:type="spellStart"/>
      <w:r w:rsidRPr="00290763">
        <w:rPr>
          <w:rFonts w:ascii="Times New Roman" w:eastAsia="Times New Roman" w:hAnsi="Times New Roman" w:cs="Times New Roman"/>
          <w:sz w:val="28"/>
          <w:szCs w:val="28"/>
        </w:rPr>
        <w:t>vapour</w:t>
      </w:r>
      <w:proofErr w:type="spellEnd"/>
      <w:r w:rsidRPr="00290763">
        <w:rPr>
          <w:rFonts w:ascii="Times New Roman" w:eastAsia="Times New Roman" w:hAnsi="Times New Roman" w:cs="Times New Roman"/>
          <w:sz w:val="28"/>
          <w:szCs w:val="28"/>
        </w:rPr>
        <w:t xml:space="preserve">, which upon throttling will become superheated </w:t>
      </w:r>
      <w:proofErr w:type="spellStart"/>
      <w:r w:rsidRPr="00290763">
        <w:rPr>
          <w:rFonts w:ascii="Times New Roman" w:eastAsia="Times New Roman" w:hAnsi="Times New Roman" w:cs="Times New Roman"/>
          <w:sz w:val="28"/>
          <w:szCs w:val="28"/>
        </w:rPr>
        <w:t>vapour</w:t>
      </w:r>
      <w:proofErr w:type="spellEnd"/>
      <w:r w:rsidRPr="00290763">
        <w:rPr>
          <w:rFonts w:ascii="Times New Roman" w:eastAsia="Times New Roman" w:hAnsi="Times New Roman" w:cs="Times New Roman"/>
          <w:sz w:val="28"/>
          <w:szCs w:val="28"/>
        </w:rPr>
        <w:t xml:space="preserve"> even at a pressure higher than atmospheric pressure. This principle is employed in the separating and throttling calorimeter.</w:t>
      </w:r>
    </w:p>
    <w:p w:rsidR="00290763" w:rsidRDefault="00290763" w:rsidP="000C2CD2">
      <w:pPr>
        <w:widowControl w:val="0"/>
        <w:overflowPunct w:val="0"/>
        <w:autoSpaceDE w:val="0"/>
        <w:autoSpaceDN w:val="0"/>
        <w:adjustRightInd w:val="0"/>
        <w:spacing w:before="100" w:beforeAutospacing="1" w:after="0" w:line="240" w:lineRule="auto"/>
        <w:ind w:firstLine="566"/>
        <w:jc w:val="both"/>
        <w:rPr>
          <w:sz w:val="28"/>
          <w:szCs w:val="28"/>
        </w:rPr>
      </w:pPr>
      <w:r>
        <w:rPr>
          <w:sz w:val="28"/>
          <w:szCs w:val="28"/>
        </w:rPr>
        <w:lastRenderedPageBreak/>
        <w:t>The wet steam from the steam main is extracted through a perforated tube and sent to the separator where a portion of the liquid is separated due to sudden change in the direction. The remaining steam is throttled into a chamber where the required pressure and temperature measurements are made. Mass flow rate of liquid separated in the separator is collected and measured. Mass of the remaining steam is also measured by condensing the throttled steam and collecting it. Let be the mass of liquid separated in the separator and be the mass of steam</w:t>
      </w:r>
      <w:proofErr w:type="gramStart"/>
      <w:r>
        <w:rPr>
          <w:sz w:val="28"/>
          <w:szCs w:val="28"/>
        </w:rPr>
        <w:t>  throttled</w:t>
      </w:r>
      <w:proofErr w:type="gramEnd"/>
    </w:p>
    <w:p w:rsidR="00290763" w:rsidRDefault="00290763" w:rsidP="000C2CD2">
      <w:pPr>
        <w:widowControl w:val="0"/>
        <w:overflowPunct w:val="0"/>
        <w:autoSpaceDE w:val="0"/>
        <w:autoSpaceDN w:val="0"/>
        <w:adjustRightInd w:val="0"/>
        <w:spacing w:before="100" w:beforeAutospacing="1" w:after="0"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5DF289" wp14:editId="3C2E63D0">
            <wp:extent cx="4741308" cy="350901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jpg"/>
                    <pic:cNvPicPr/>
                  </pic:nvPicPr>
                  <pic:blipFill>
                    <a:blip r:embed="rId20">
                      <a:extLst>
                        <a:ext uri="{28A0092B-C50C-407E-A947-70E740481C1C}">
                          <a14:useLocalDpi xmlns:a14="http://schemas.microsoft.com/office/drawing/2010/main" val="0"/>
                        </a:ext>
                      </a:extLst>
                    </a:blip>
                    <a:stretch>
                      <a:fillRect/>
                    </a:stretch>
                  </pic:blipFill>
                  <pic:spPr>
                    <a:xfrm>
                      <a:off x="0" y="0"/>
                      <a:ext cx="4743450" cy="3510595"/>
                    </a:xfrm>
                    <a:prstGeom prst="rect">
                      <a:avLst/>
                    </a:prstGeom>
                  </pic:spPr>
                </pic:pic>
              </a:graphicData>
            </a:graphic>
          </wp:inline>
        </w:drawing>
      </w:r>
    </w:p>
    <w:p w:rsidR="00636132" w:rsidRPr="00290763" w:rsidRDefault="00636132" w:rsidP="000C2CD2">
      <w:pPr>
        <w:widowControl w:val="0"/>
        <w:overflowPunct w:val="0"/>
        <w:autoSpaceDE w:val="0"/>
        <w:autoSpaceDN w:val="0"/>
        <w:adjustRightInd w:val="0"/>
        <w:spacing w:before="100" w:beforeAutospacing="1" w:after="0" w:line="240" w:lineRule="auto"/>
        <w:ind w:firstLine="566"/>
        <w:rPr>
          <w:rFonts w:ascii="Times New Roman" w:eastAsia="Times New Roman" w:hAnsi="Times New Roman" w:cs="Times New Roman"/>
          <w:sz w:val="24"/>
          <w:szCs w:val="24"/>
        </w:rPr>
      </w:pPr>
    </w:p>
    <w:p w:rsidR="00290763" w:rsidRPr="00290763" w:rsidRDefault="00290763" w:rsidP="000C2C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290763">
        <w:rPr>
          <w:rFonts w:ascii="Times New Roman" w:eastAsia="Times New Roman" w:hAnsi="Times New Roman" w:cs="Times New Roman"/>
          <w:sz w:val="28"/>
          <w:szCs w:val="28"/>
        </w:rPr>
        <w:t> </w:t>
      </w:r>
    </w:p>
    <w:p w:rsidR="00290763" w:rsidRPr="00BE3F53" w:rsidRDefault="00290763" w:rsidP="000C2CD2">
      <w:pPr>
        <w:widowControl w:val="0"/>
        <w:autoSpaceDE w:val="0"/>
        <w:autoSpaceDN w:val="0"/>
        <w:adjustRightInd w:val="0"/>
        <w:spacing w:before="100" w:beforeAutospacing="1" w:after="0" w:line="240" w:lineRule="auto"/>
        <w:ind w:firstLine="720"/>
        <w:rPr>
          <w:rFonts w:ascii="Times New Roman" w:eastAsia="Times New Roman" w:hAnsi="Times New Roman" w:cs="Times New Roman"/>
          <w:sz w:val="24"/>
          <w:szCs w:val="24"/>
        </w:rPr>
      </w:pPr>
    </w:p>
    <w:p w:rsidR="004C4179" w:rsidRPr="00DA6A6B" w:rsidRDefault="004C4179" w:rsidP="000C2CD2">
      <w:pPr>
        <w:spacing w:before="100" w:beforeAutospacing="1" w:after="100" w:afterAutospacing="1" w:line="240" w:lineRule="auto"/>
        <w:rPr>
          <w:rFonts w:ascii="Times New Roman" w:eastAsia="Times New Roman" w:hAnsi="Times New Roman" w:cs="Times New Roman"/>
          <w:sz w:val="24"/>
          <w:szCs w:val="24"/>
        </w:rPr>
      </w:pPr>
    </w:p>
    <w:p w:rsidR="00982530" w:rsidRPr="00982530" w:rsidRDefault="00982530" w:rsidP="000C2CD2">
      <w:pPr>
        <w:pStyle w:val="NormalWeb"/>
        <w:rPr>
          <w:sz w:val="28"/>
          <w:szCs w:val="28"/>
        </w:rPr>
      </w:pPr>
    </w:p>
    <w:p w:rsidR="006B7C48" w:rsidRPr="00E638B5" w:rsidRDefault="006B7C48" w:rsidP="000C2CD2">
      <w:pPr>
        <w:spacing w:before="100" w:beforeAutospacing="1" w:after="100" w:afterAutospacing="1" w:line="240" w:lineRule="auto"/>
        <w:rPr>
          <w:rFonts w:ascii="Times New Roman" w:eastAsia="Times New Roman" w:hAnsi="Times New Roman" w:cs="Times New Roman"/>
          <w:sz w:val="28"/>
          <w:szCs w:val="28"/>
        </w:rPr>
      </w:pPr>
    </w:p>
    <w:p w:rsidR="009F347E" w:rsidRPr="00A154AA" w:rsidRDefault="009F347E" w:rsidP="000C2CD2">
      <w:pPr>
        <w:widowControl w:val="0"/>
        <w:autoSpaceDE w:val="0"/>
        <w:autoSpaceDN w:val="0"/>
        <w:adjustRightInd w:val="0"/>
        <w:spacing w:before="100" w:beforeAutospacing="1" w:after="0" w:line="240" w:lineRule="auto"/>
        <w:jc w:val="both"/>
        <w:rPr>
          <w:ins w:id="1" w:author="Unknown"/>
          <w:rFonts w:ascii="Times New Roman" w:eastAsia="Times New Roman" w:hAnsi="Times New Roman" w:cs="Times New Roman"/>
          <w:sz w:val="24"/>
          <w:szCs w:val="24"/>
        </w:rPr>
      </w:pPr>
    </w:p>
    <w:p w:rsidR="00A154AA" w:rsidRPr="00B04AA9" w:rsidRDefault="00A154AA" w:rsidP="000C2CD2">
      <w:pPr>
        <w:spacing w:line="240" w:lineRule="auto"/>
        <w:rPr>
          <w:rFonts w:ascii="Times New Roman" w:hAnsi="Times New Roman" w:cs="Times New Roman"/>
          <w:sz w:val="28"/>
          <w:szCs w:val="28"/>
        </w:rPr>
      </w:pPr>
    </w:p>
    <w:sectPr w:rsidR="00A154AA" w:rsidRPr="00B04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D7" w:rsidRDefault="00E179D7">
      <w:pPr>
        <w:spacing w:after="0" w:line="240" w:lineRule="auto"/>
      </w:pPr>
      <w:r>
        <w:separator/>
      </w:r>
    </w:p>
  </w:endnote>
  <w:endnote w:type="continuationSeparator" w:id="0">
    <w:p w:rsidR="00E179D7" w:rsidRDefault="00E1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D7" w:rsidRDefault="00E179D7">
      <w:pPr>
        <w:spacing w:after="0" w:line="240" w:lineRule="auto"/>
      </w:pPr>
      <w:r>
        <w:separator/>
      </w:r>
    </w:p>
  </w:footnote>
  <w:footnote w:type="continuationSeparator" w:id="0">
    <w:p w:rsidR="00E179D7" w:rsidRDefault="00E17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70"/>
    <w:rsid w:val="00081D72"/>
    <w:rsid w:val="000C2CD2"/>
    <w:rsid w:val="00121BC1"/>
    <w:rsid w:val="001C13FD"/>
    <w:rsid w:val="00290763"/>
    <w:rsid w:val="0048466E"/>
    <w:rsid w:val="004C4179"/>
    <w:rsid w:val="0056406E"/>
    <w:rsid w:val="00636132"/>
    <w:rsid w:val="006B7C48"/>
    <w:rsid w:val="007F564A"/>
    <w:rsid w:val="00962A47"/>
    <w:rsid w:val="00982530"/>
    <w:rsid w:val="009F347E"/>
    <w:rsid w:val="00A154AA"/>
    <w:rsid w:val="00A371E5"/>
    <w:rsid w:val="00A41F93"/>
    <w:rsid w:val="00AC4A70"/>
    <w:rsid w:val="00B04AA9"/>
    <w:rsid w:val="00B35C66"/>
    <w:rsid w:val="00B92FA4"/>
    <w:rsid w:val="00BE3F53"/>
    <w:rsid w:val="00DA6A6B"/>
    <w:rsid w:val="00E179D7"/>
    <w:rsid w:val="00E6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C2CD2"/>
    <w:pPr>
      <w:widowControl w:val="0"/>
      <w:autoSpaceDE w:val="0"/>
      <w:autoSpaceDN w:val="0"/>
      <w:spacing w:before="120" w:after="0" w:line="240" w:lineRule="auto"/>
      <w:ind w:left="2078"/>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9"/>
    <w:rPr>
      <w:rFonts w:ascii="Tahoma" w:hAnsi="Tahoma" w:cs="Tahoma"/>
      <w:sz w:val="16"/>
      <w:szCs w:val="16"/>
    </w:rPr>
  </w:style>
  <w:style w:type="paragraph" w:styleId="NormalWeb">
    <w:name w:val="Normal (Web)"/>
    <w:basedOn w:val="Normal"/>
    <w:uiPriority w:val="99"/>
    <w:semiHidden/>
    <w:unhideWhenUsed/>
    <w:rsid w:val="00121B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BC1"/>
    <w:rPr>
      <w:color w:val="0000FF"/>
      <w:u w:val="single"/>
    </w:rPr>
  </w:style>
  <w:style w:type="character" w:customStyle="1" w:styleId="Heading3Char">
    <w:name w:val="Heading 3 Char"/>
    <w:basedOn w:val="DefaultParagraphFont"/>
    <w:link w:val="Heading3"/>
    <w:uiPriority w:val="1"/>
    <w:rsid w:val="000C2CD2"/>
    <w:rPr>
      <w:rFonts w:ascii="Times New Roman" w:eastAsia="Times New Roman" w:hAnsi="Times New Roman" w:cs="Times New Roman"/>
      <w:b/>
      <w:bCs/>
    </w:rPr>
  </w:style>
  <w:style w:type="paragraph" w:styleId="BodyText">
    <w:name w:val="Body Text"/>
    <w:basedOn w:val="Normal"/>
    <w:link w:val="BodyTextChar"/>
    <w:uiPriority w:val="1"/>
    <w:qFormat/>
    <w:rsid w:val="000C2CD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C2CD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C2CD2"/>
    <w:pPr>
      <w:widowControl w:val="0"/>
      <w:autoSpaceDE w:val="0"/>
      <w:autoSpaceDN w:val="0"/>
      <w:spacing w:before="120" w:after="0" w:line="240" w:lineRule="auto"/>
      <w:ind w:left="2078"/>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9"/>
    <w:rPr>
      <w:rFonts w:ascii="Tahoma" w:hAnsi="Tahoma" w:cs="Tahoma"/>
      <w:sz w:val="16"/>
      <w:szCs w:val="16"/>
    </w:rPr>
  </w:style>
  <w:style w:type="paragraph" w:styleId="NormalWeb">
    <w:name w:val="Normal (Web)"/>
    <w:basedOn w:val="Normal"/>
    <w:uiPriority w:val="99"/>
    <w:semiHidden/>
    <w:unhideWhenUsed/>
    <w:rsid w:val="00121B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1BC1"/>
    <w:rPr>
      <w:color w:val="0000FF"/>
      <w:u w:val="single"/>
    </w:rPr>
  </w:style>
  <w:style w:type="character" w:customStyle="1" w:styleId="Heading3Char">
    <w:name w:val="Heading 3 Char"/>
    <w:basedOn w:val="DefaultParagraphFont"/>
    <w:link w:val="Heading3"/>
    <w:uiPriority w:val="1"/>
    <w:rsid w:val="000C2CD2"/>
    <w:rPr>
      <w:rFonts w:ascii="Times New Roman" w:eastAsia="Times New Roman" w:hAnsi="Times New Roman" w:cs="Times New Roman"/>
      <w:b/>
      <w:bCs/>
    </w:rPr>
  </w:style>
  <w:style w:type="paragraph" w:styleId="BodyText">
    <w:name w:val="Body Text"/>
    <w:basedOn w:val="Normal"/>
    <w:link w:val="BodyTextChar"/>
    <w:uiPriority w:val="1"/>
    <w:qFormat/>
    <w:rsid w:val="000C2CD2"/>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C2C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9628">
      <w:bodyDiv w:val="1"/>
      <w:marLeft w:val="0"/>
      <w:marRight w:val="0"/>
      <w:marTop w:val="0"/>
      <w:marBottom w:val="0"/>
      <w:divBdr>
        <w:top w:val="none" w:sz="0" w:space="0" w:color="auto"/>
        <w:left w:val="none" w:sz="0" w:space="0" w:color="auto"/>
        <w:bottom w:val="none" w:sz="0" w:space="0" w:color="auto"/>
        <w:right w:val="none" w:sz="0" w:space="0" w:color="auto"/>
      </w:divBdr>
    </w:div>
    <w:div w:id="322702029">
      <w:bodyDiv w:val="1"/>
      <w:marLeft w:val="0"/>
      <w:marRight w:val="0"/>
      <w:marTop w:val="0"/>
      <w:marBottom w:val="0"/>
      <w:divBdr>
        <w:top w:val="none" w:sz="0" w:space="0" w:color="auto"/>
        <w:left w:val="none" w:sz="0" w:space="0" w:color="auto"/>
        <w:bottom w:val="none" w:sz="0" w:space="0" w:color="auto"/>
        <w:right w:val="none" w:sz="0" w:space="0" w:color="auto"/>
      </w:divBdr>
    </w:div>
    <w:div w:id="522520597">
      <w:bodyDiv w:val="1"/>
      <w:marLeft w:val="0"/>
      <w:marRight w:val="0"/>
      <w:marTop w:val="0"/>
      <w:marBottom w:val="0"/>
      <w:divBdr>
        <w:top w:val="none" w:sz="0" w:space="0" w:color="auto"/>
        <w:left w:val="none" w:sz="0" w:space="0" w:color="auto"/>
        <w:bottom w:val="none" w:sz="0" w:space="0" w:color="auto"/>
        <w:right w:val="none" w:sz="0" w:space="0" w:color="auto"/>
      </w:divBdr>
    </w:div>
    <w:div w:id="726416615">
      <w:bodyDiv w:val="1"/>
      <w:marLeft w:val="0"/>
      <w:marRight w:val="0"/>
      <w:marTop w:val="0"/>
      <w:marBottom w:val="0"/>
      <w:divBdr>
        <w:top w:val="none" w:sz="0" w:space="0" w:color="auto"/>
        <w:left w:val="none" w:sz="0" w:space="0" w:color="auto"/>
        <w:bottom w:val="none" w:sz="0" w:space="0" w:color="auto"/>
        <w:right w:val="none" w:sz="0" w:space="0" w:color="auto"/>
      </w:divBdr>
    </w:div>
    <w:div w:id="806824082">
      <w:bodyDiv w:val="1"/>
      <w:marLeft w:val="0"/>
      <w:marRight w:val="0"/>
      <w:marTop w:val="0"/>
      <w:marBottom w:val="0"/>
      <w:divBdr>
        <w:top w:val="none" w:sz="0" w:space="0" w:color="auto"/>
        <w:left w:val="none" w:sz="0" w:space="0" w:color="auto"/>
        <w:bottom w:val="none" w:sz="0" w:space="0" w:color="auto"/>
        <w:right w:val="none" w:sz="0" w:space="0" w:color="auto"/>
      </w:divBdr>
    </w:div>
    <w:div w:id="1085953872">
      <w:bodyDiv w:val="1"/>
      <w:marLeft w:val="0"/>
      <w:marRight w:val="0"/>
      <w:marTop w:val="0"/>
      <w:marBottom w:val="0"/>
      <w:divBdr>
        <w:top w:val="none" w:sz="0" w:space="0" w:color="auto"/>
        <w:left w:val="none" w:sz="0" w:space="0" w:color="auto"/>
        <w:bottom w:val="none" w:sz="0" w:space="0" w:color="auto"/>
        <w:right w:val="none" w:sz="0" w:space="0" w:color="auto"/>
      </w:divBdr>
    </w:div>
    <w:div w:id="1115445445">
      <w:bodyDiv w:val="1"/>
      <w:marLeft w:val="0"/>
      <w:marRight w:val="0"/>
      <w:marTop w:val="0"/>
      <w:marBottom w:val="0"/>
      <w:divBdr>
        <w:top w:val="none" w:sz="0" w:space="0" w:color="auto"/>
        <w:left w:val="none" w:sz="0" w:space="0" w:color="auto"/>
        <w:bottom w:val="none" w:sz="0" w:space="0" w:color="auto"/>
        <w:right w:val="none" w:sz="0" w:space="0" w:color="auto"/>
      </w:divBdr>
    </w:div>
    <w:div w:id="1205172458">
      <w:bodyDiv w:val="1"/>
      <w:marLeft w:val="0"/>
      <w:marRight w:val="0"/>
      <w:marTop w:val="0"/>
      <w:marBottom w:val="0"/>
      <w:divBdr>
        <w:top w:val="none" w:sz="0" w:space="0" w:color="auto"/>
        <w:left w:val="none" w:sz="0" w:space="0" w:color="auto"/>
        <w:bottom w:val="none" w:sz="0" w:space="0" w:color="auto"/>
        <w:right w:val="none" w:sz="0" w:space="0" w:color="auto"/>
      </w:divBdr>
    </w:div>
    <w:div w:id="1508985797">
      <w:bodyDiv w:val="1"/>
      <w:marLeft w:val="0"/>
      <w:marRight w:val="0"/>
      <w:marTop w:val="0"/>
      <w:marBottom w:val="0"/>
      <w:divBdr>
        <w:top w:val="none" w:sz="0" w:space="0" w:color="auto"/>
        <w:left w:val="none" w:sz="0" w:space="0" w:color="auto"/>
        <w:bottom w:val="none" w:sz="0" w:space="0" w:color="auto"/>
        <w:right w:val="none" w:sz="0" w:space="0" w:color="auto"/>
      </w:divBdr>
    </w:div>
    <w:div w:id="1746994352">
      <w:bodyDiv w:val="1"/>
      <w:marLeft w:val="0"/>
      <w:marRight w:val="0"/>
      <w:marTop w:val="0"/>
      <w:marBottom w:val="0"/>
      <w:divBdr>
        <w:top w:val="none" w:sz="0" w:space="0" w:color="auto"/>
        <w:left w:val="none" w:sz="0" w:space="0" w:color="auto"/>
        <w:bottom w:val="none" w:sz="0" w:space="0" w:color="auto"/>
        <w:right w:val="none" w:sz="0" w:space="0" w:color="auto"/>
      </w:divBdr>
    </w:div>
    <w:div w:id="1841578810">
      <w:bodyDiv w:val="1"/>
      <w:marLeft w:val="0"/>
      <w:marRight w:val="0"/>
      <w:marTop w:val="0"/>
      <w:marBottom w:val="0"/>
      <w:divBdr>
        <w:top w:val="none" w:sz="0" w:space="0" w:color="auto"/>
        <w:left w:val="none" w:sz="0" w:space="0" w:color="auto"/>
        <w:bottom w:val="none" w:sz="0" w:space="0" w:color="auto"/>
        <w:right w:val="none" w:sz="0" w:space="0" w:color="auto"/>
      </w:divBdr>
    </w:div>
    <w:div w:id="1844011510">
      <w:bodyDiv w:val="1"/>
      <w:marLeft w:val="0"/>
      <w:marRight w:val="0"/>
      <w:marTop w:val="0"/>
      <w:marBottom w:val="0"/>
      <w:divBdr>
        <w:top w:val="none" w:sz="0" w:space="0" w:color="auto"/>
        <w:left w:val="none" w:sz="0" w:space="0" w:color="auto"/>
        <w:bottom w:val="none" w:sz="0" w:space="0" w:color="auto"/>
        <w:right w:val="none" w:sz="0" w:space="0" w:color="auto"/>
      </w:divBdr>
    </w:div>
    <w:div w:id="2093888970">
      <w:bodyDiv w:val="1"/>
      <w:marLeft w:val="0"/>
      <w:marRight w:val="0"/>
      <w:marTop w:val="0"/>
      <w:marBottom w:val="0"/>
      <w:divBdr>
        <w:top w:val="none" w:sz="0" w:space="0" w:color="auto"/>
        <w:left w:val="none" w:sz="0" w:space="0" w:color="auto"/>
        <w:bottom w:val="none" w:sz="0" w:space="0" w:color="auto"/>
        <w:right w:val="none" w:sz="0" w:space="0" w:color="auto"/>
      </w:divBdr>
    </w:div>
    <w:div w:id="21311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LAB-3</dc:creator>
  <cp:keywords/>
  <dc:description/>
  <cp:lastModifiedBy>CSE LAB-3</cp:lastModifiedBy>
  <cp:revision>17</cp:revision>
  <dcterms:created xsi:type="dcterms:W3CDTF">2019-05-14T06:04:00Z</dcterms:created>
  <dcterms:modified xsi:type="dcterms:W3CDTF">2019-05-14T07:26:00Z</dcterms:modified>
</cp:coreProperties>
</file>